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jc w:val="center"/>
        <w:rPr>
          <w:rFonts w:ascii="楷体" w:hAnsi="楷体" w:eastAsia="楷体" w:cs="仿宋"/>
          <w:color w:val="000000"/>
          <w:kern w:val="0"/>
          <w:sz w:val="32"/>
          <w:szCs w:val="32"/>
          <w:highlight w:val="white"/>
          <w:lang w:val="zh-CN"/>
        </w:rPr>
      </w:pPr>
      <w:r>
        <w:rPr>
          <w:rFonts w:hint="eastAsia" w:ascii="宋体" w:hAnsi="宋体" w:cs="黑体"/>
          <w:b/>
          <w:bCs/>
          <w:color w:val="000000"/>
          <w:kern w:val="0"/>
          <w:sz w:val="44"/>
          <w:szCs w:val="44"/>
          <w:highlight w:val="white"/>
          <w:lang w:val="zh-CN"/>
        </w:rPr>
        <w:t>山东省精神卫生条例（草案征求意见稿）</w:t>
      </w:r>
    </w:p>
    <w:p>
      <w:pPr>
        <w:autoSpaceDE w:val="0"/>
        <w:autoSpaceDN w:val="0"/>
        <w:adjustRightInd w:val="0"/>
        <w:spacing w:line="520" w:lineRule="exact"/>
        <w:jc w:val="center"/>
        <w:rPr>
          <w:rFonts w:hint="eastAsia" w:ascii="宋体" w:hAnsi="宋体" w:cs="宋体"/>
          <w:b/>
          <w:color w:val="000000"/>
          <w:kern w:val="0"/>
          <w:sz w:val="32"/>
          <w:szCs w:val="32"/>
          <w:highlight w:val="white"/>
          <w:lang w:val="zh-CN"/>
        </w:rPr>
      </w:pPr>
    </w:p>
    <w:p>
      <w:pPr>
        <w:autoSpaceDE w:val="0"/>
        <w:autoSpaceDN w:val="0"/>
        <w:adjustRightInd w:val="0"/>
        <w:spacing w:line="520" w:lineRule="exact"/>
        <w:jc w:val="center"/>
        <w:rPr>
          <w:rFonts w:ascii="宋体" w:cs="宋体"/>
          <w:b/>
          <w:color w:val="000000"/>
          <w:kern w:val="0"/>
          <w:sz w:val="32"/>
          <w:szCs w:val="32"/>
          <w:highlight w:val="white"/>
          <w:lang w:val="zh-CN"/>
        </w:rPr>
      </w:pPr>
      <w:bookmarkStart w:id="0" w:name="_GoBack"/>
      <w:bookmarkEnd w:id="0"/>
      <w:r>
        <w:rPr>
          <w:rFonts w:hint="eastAsia" w:ascii="宋体" w:hAnsi="宋体" w:cs="宋体"/>
          <w:b/>
          <w:color w:val="000000"/>
          <w:kern w:val="0"/>
          <w:sz w:val="32"/>
          <w:szCs w:val="32"/>
          <w:highlight w:val="white"/>
          <w:lang w:val="zh-CN"/>
        </w:rPr>
        <w:t>第一章</w:t>
      </w:r>
      <w:r>
        <w:rPr>
          <w:rFonts w:ascii="宋体" w:hAnsi="宋体" w:cs="宋体"/>
          <w:b/>
          <w:color w:val="000000"/>
          <w:kern w:val="0"/>
          <w:sz w:val="32"/>
          <w:szCs w:val="32"/>
          <w:highlight w:val="white"/>
        </w:rPr>
        <w:t xml:space="preserve">  </w:t>
      </w:r>
      <w:r>
        <w:rPr>
          <w:rFonts w:hint="eastAsia" w:ascii="宋体" w:hAnsi="宋体" w:cs="宋体"/>
          <w:b/>
          <w:color w:val="000000"/>
          <w:kern w:val="0"/>
          <w:sz w:val="32"/>
          <w:szCs w:val="32"/>
          <w:highlight w:val="white"/>
          <w:lang w:val="zh-CN"/>
        </w:rPr>
        <w:t>总则</w:t>
      </w:r>
    </w:p>
    <w:p>
      <w:pPr>
        <w:autoSpaceDE w:val="0"/>
        <w:autoSpaceDN w:val="0"/>
        <w:adjustRightInd w:val="0"/>
        <w:spacing w:line="520" w:lineRule="exact"/>
        <w:jc w:val="center"/>
        <w:rPr>
          <w:rFonts w:ascii="楷体" w:hAnsi="楷体" w:eastAsia="楷体" w:cs="仿宋"/>
          <w:color w:val="000000"/>
          <w:kern w:val="0"/>
          <w:sz w:val="32"/>
          <w:szCs w:val="32"/>
          <w:highlight w:val="white"/>
          <w:lang w:val="zh-CN"/>
        </w:rPr>
      </w:pPr>
      <w:r>
        <w:rPr>
          <w:rFonts w:ascii="楷体" w:hAnsi="楷体" w:eastAsia="楷体" w:cs="仿宋"/>
          <w:color w:val="000000"/>
          <w:kern w:val="0"/>
          <w:sz w:val="32"/>
          <w:szCs w:val="32"/>
          <w:highlight w:val="white"/>
          <w:lang w:val="zh-CN"/>
        </w:rPr>
        <w:t xml:space="preserve"> </w:t>
      </w:r>
    </w:p>
    <w:p>
      <w:pPr>
        <w:numPr>
          <w:ilvl w:val="0"/>
          <w:numId w:val="1"/>
        </w:numPr>
        <w:autoSpaceDE w:val="0"/>
        <w:autoSpaceDN w:val="0"/>
        <w:adjustRightInd w:val="0"/>
        <w:spacing w:line="520" w:lineRule="exact"/>
        <w:ind w:firstLine="640" w:firstLineChars="200"/>
        <w:rPr>
          <w:rFonts w:ascii="仿宋" w:eastAsia="仿宋" w:cs="仿宋"/>
          <w:color w:val="000000"/>
          <w:kern w:val="0"/>
          <w:sz w:val="32"/>
          <w:szCs w:val="32"/>
          <w:highlight w:val="white"/>
        </w:rPr>
      </w:pP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rPr>
        <w:t>为了发展精神卫生事业，规范精神卫生服务，维护精神障碍患者的合法权益，根据《中华人民共和国精神卫生法》等法律、法规，结合本省实际，制定本条例。</w:t>
      </w:r>
    </w:p>
    <w:p>
      <w:pPr>
        <w:numPr>
          <w:ilvl w:val="0"/>
          <w:numId w:val="1"/>
        </w:numPr>
        <w:autoSpaceDE w:val="0"/>
        <w:autoSpaceDN w:val="0"/>
        <w:adjustRightInd w:val="0"/>
        <w:spacing w:line="520" w:lineRule="exact"/>
        <w:ind w:firstLine="640" w:firstLineChars="200"/>
        <w:rPr>
          <w:rFonts w:ascii="仿宋" w:eastAsia="仿宋" w:cs="仿宋"/>
          <w:color w:val="000000"/>
          <w:kern w:val="0"/>
          <w:sz w:val="32"/>
          <w:szCs w:val="32"/>
          <w:highlight w:val="white"/>
        </w:rPr>
      </w:pP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rPr>
        <w:t>本省行政区域内开展维护和增进公众心理健康、预防和治疗精神障碍、促进精神障碍患者康复等活动，适用本条例。</w:t>
      </w:r>
    </w:p>
    <w:p>
      <w:pPr>
        <w:numPr>
          <w:ilvl w:val="0"/>
          <w:numId w:val="1"/>
        </w:numPr>
        <w:autoSpaceDE w:val="0"/>
        <w:autoSpaceDN w:val="0"/>
        <w:adjustRightInd w:val="0"/>
        <w:spacing w:line="520" w:lineRule="exact"/>
        <w:ind w:firstLine="640"/>
        <w:rPr>
          <w:rFonts w:ascii="仿宋" w:eastAsia="仿宋" w:cs="仿宋"/>
          <w:color w:val="000000"/>
          <w:kern w:val="0"/>
          <w:sz w:val="32"/>
          <w:szCs w:val="32"/>
          <w:highlight w:val="white"/>
        </w:rPr>
      </w:pPr>
      <w:r>
        <w:rPr>
          <w:rFonts w:ascii="仿宋" w:eastAsia="仿宋" w:cs="仿宋"/>
          <w:color w:val="000000"/>
          <w:kern w:val="0"/>
          <w:sz w:val="32"/>
          <w:szCs w:val="32"/>
          <w:highlight w:val="white"/>
        </w:rPr>
        <w:t xml:space="preserve"> </w:t>
      </w:r>
      <w:r>
        <w:rPr>
          <w:rFonts w:ascii="仿宋" w:eastAsia="仿宋" w:cs="仿宋"/>
          <w:color w:val="000000"/>
          <w:kern w:val="0"/>
          <w:sz w:val="32"/>
          <w:szCs w:val="32"/>
        </w:rPr>
        <w:t xml:space="preserve"> </w:t>
      </w:r>
      <w:r>
        <w:rPr>
          <w:rFonts w:hint="eastAsia" w:ascii="仿宋" w:eastAsia="仿宋" w:cs="仿宋"/>
          <w:color w:val="000000"/>
          <w:kern w:val="0"/>
          <w:sz w:val="32"/>
          <w:szCs w:val="32"/>
        </w:rPr>
        <w:t>精神卫生工作实行预防为主的方针，坚持预防、治疗和康复相结合的原则。</w:t>
      </w:r>
    </w:p>
    <w:p>
      <w:pPr>
        <w:autoSpaceDE w:val="0"/>
        <w:autoSpaceDN w:val="0"/>
        <w:adjustRightInd w:val="0"/>
        <w:spacing w:line="520" w:lineRule="exact"/>
        <w:rPr>
          <w:rFonts w:ascii="仿宋" w:eastAsia="仿宋" w:cs="仿宋"/>
          <w:color w:val="000000"/>
          <w:kern w:val="0"/>
          <w:sz w:val="32"/>
          <w:szCs w:val="32"/>
          <w:highlight w:val="white"/>
        </w:rPr>
      </w:pPr>
      <w:r>
        <w:rPr>
          <w:rFonts w:ascii="仿宋" w:eastAsia="仿宋" w:cs="仿宋"/>
          <w:color w:val="000000"/>
          <w:kern w:val="0"/>
          <w:sz w:val="32"/>
          <w:szCs w:val="32"/>
          <w:highlight w:val="white"/>
        </w:rPr>
        <w:t xml:space="preserve">    </w:t>
      </w:r>
      <w:r>
        <w:rPr>
          <w:rFonts w:hint="eastAsia" w:ascii="仿宋" w:eastAsia="仿宋" w:cs="仿宋"/>
          <w:color w:val="000000"/>
          <w:kern w:val="0"/>
          <w:sz w:val="32"/>
          <w:szCs w:val="32"/>
        </w:rPr>
        <w:t>精神卫生工作实行政府组织领导、部门各负其责、家庭和单位尽力尽责、全社会共同参与的综合管理机制。</w:t>
      </w:r>
    </w:p>
    <w:p>
      <w:pPr>
        <w:numPr>
          <w:ilvl w:val="0"/>
          <w:numId w:val="1"/>
        </w:numPr>
        <w:autoSpaceDE w:val="0"/>
        <w:autoSpaceDN w:val="0"/>
        <w:adjustRightInd w:val="0"/>
        <w:spacing w:line="520" w:lineRule="exact"/>
        <w:ind w:firstLine="640" w:firstLineChars="200"/>
        <w:rPr>
          <w:rFonts w:ascii="仿宋" w:eastAsia="仿宋" w:cs="仿宋"/>
          <w:color w:val="000000"/>
          <w:kern w:val="0"/>
          <w:sz w:val="32"/>
          <w:szCs w:val="32"/>
          <w:highlight w:val="white"/>
        </w:rPr>
      </w:pP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rPr>
        <w:t>县级以上人民政府领导精神卫生工作，将其纳入国民经济和社会发展规划，组织编制和实施精神卫生工作规划；建设和完善精神障碍的预防、治疗和康复服务体系</w:t>
      </w:r>
      <w:r>
        <w:rPr>
          <w:rFonts w:ascii="仿宋" w:eastAsia="仿宋" w:cs="仿宋"/>
          <w:color w:val="000000"/>
          <w:kern w:val="0"/>
          <w:sz w:val="32"/>
          <w:szCs w:val="32"/>
          <w:highlight w:val="white"/>
        </w:rPr>
        <w:t>;</w:t>
      </w:r>
      <w:r>
        <w:rPr>
          <w:rFonts w:hint="eastAsia" w:ascii="仿宋" w:eastAsia="仿宋" w:cs="仿宋"/>
          <w:color w:val="000000"/>
          <w:kern w:val="0"/>
          <w:sz w:val="32"/>
          <w:szCs w:val="32"/>
          <w:highlight w:val="white"/>
        </w:rPr>
        <w:t>建立健全精神卫生工作协调机制和工作责任制，统筹协调精神卫生工作中的重大事项，对有关部门承担的精神卫生工作进行考核、监督。</w:t>
      </w:r>
    </w:p>
    <w:p>
      <w:pPr>
        <w:autoSpaceDE w:val="0"/>
        <w:autoSpaceDN w:val="0"/>
        <w:adjustRightInd w:val="0"/>
        <w:spacing w:line="520" w:lineRule="exact"/>
        <w:ind w:firstLine="640" w:firstLineChars="200"/>
        <w:rPr>
          <w:rFonts w:ascii="黑体" w:hAnsi="黑体" w:eastAsia="黑体" w:cs="黑体"/>
          <w:color w:val="000000"/>
          <w:kern w:val="0"/>
          <w:sz w:val="28"/>
          <w:szCs w:val="28"/>
        </w:rPr>
      </w:pPr>
      <w:r>
        <w:rPr>
          <w:rFonts w:hint="eastAsia" w:ascii="仿宋" w:eastAsia="仿宋" w:cs="仿宋"/>
          <w:color w:val="000000"/>
          <w:kern w:val="0"/>
          <w:sz w:val="32"/>
          <w:szCs w:val="32"/>
          <w:highlight w:val="white"/>
        </w:rPr>
        <w:t>乡镇人民政府、街道办事处根据本地区的实际情况，组织开展心理</w:t>
      </w:r>
      <w:r>
        <w:rPr>
          <w:rFonts w:ascii="仿宋" w:eastAsia="仿宋" w:cs="仿宋"/>
          <w:color w:val="000000"/>
          <w:kern w:val="0"/>
          <w:sz w:val="32"/>
          <w:szCs w:val="32"/>
          <w:highlight w:val="white"/>
        </w:rPr>
        <w:t>健康服务</w:t>
      </w:r>
      <w:r>
        <w:rPr>
          <w:rFonts w:hint="eastAsia" w:ascii="仿宋" w:eastAsia="仿宋" w:cs="仿宋"/>
          <w:color w:val="000000"/>
          <w:kern w:val="0"/>
          <w:sz w:val="32"/>
          <w:szCs w:val="32"/>
          <w:highlight w:val="white"/>
        </w:rPr>
        <w:t>、严重精神障碍患者综合管理等工作。</w:t>
      </w:r>
    </w:p>
    <w:p>
      <w:pPr>
        <w:autoSpaceDE w:val="0"/>
        <w:autoSpaceDN w:val="0"/>
        <w:adjustRightInd w:val="0"/>
        <w:spacing w:line="520" w:lineRule="exact"/>
        <w:ind w:firstLine="640" w:firstLineChars="200"/>
        <w:rPr>
          <w:rFonts w:ascii="仿宋" w:eastAsia="仿宋" w:cs="仿宋"/>
          <w:color w:val="000000"/>
          <w:kern w:val="0"/>
          <w:sz w:val="32"/>
          <w:szCs w:val="32"/>
        </w:rPr>
      </w:pPr>
      <w:r>
        <w:rPr>
          <w:rFonts w:hint="eastAsia" w:ascii="黑体" w:hAnsi="黑体" w:eastAsia="黑体" w:cs="仿宋"/>
          <w:color w:val="000000"/>
          <w:kern w:val="0"/>
          <w:sz w:val="32"/>
          <w:szCs w:val="32"/>
          <w:highlight w:val="white"/>
          <w:lang w:val="zh-CN"/>
        </w:rPr>
        <w:t>第五条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rPr>
        <w:t>县级以上人民政府卫生主管部门负责本行政区域的精神卫生工作，民政、公安、人力资源社会保障、教育、发展改革、财政、司法行政、住房城乡建设、工商（市场监管）等部门按照各自职责负责有关的精神卫生工作。</w:t>
      </w:r>
    </w:p>
    <w:p>
      <w:pPr>
        <w:autoSpaceDE w:val="0"/>
        <w:autoSpaceDN w:val="0"/>
        <w:adjustRightInd w:val="0"/>
        <w:spacing w:line="520" w:lineRule="exact"/>
        <w:ind w:firstLine="640" w:firstLineChars="200"/>
        <w:rPr>
          <w:rFonts w:ascii="仿宋" w:eastAsia="仿宋" w:cs="仿宋"/>
          <w:color w:val="000000"/>
          <w:kern w:val="0"/>
          <w:sz w:val="32"/>
          <w:szCs w:val="32"/>
        </w:rPr>
      </w:pPr>
      <w:r>
        <w:rPr>
          <w:rFonts w:hint="eastAsia" w:ascii="黑体" w:hAnsi="黑体" w:eastAsia="黑体" w:cs="仿宋"/>
          <w:color w:val="000000"/>
          <w:kern w:val="0"/>
          <w:sz w:val="32"/>
          <w:szCs w:val="32"/>
          <w:highlight w:val="white"/>
          <w:lang w:val="zh-CN"/>
        </w:rPr>
        <w:t>第六条</w:t>
      </w:r>
      <w:r>
        <w:rPr>
          <w:rFonts w:ascii="黑体" w:hAnsi="黑体" w:eastAsia="黑体" w:cs="仿宋"/>
          <w:color w:val="000000"/>
          <w:kern w:val="0"/>
          <w:sz w:val="32"/>
          <w:szCs w:val="32"/>
          <w:highlight w:val="white"/>
        </w:rPr>
        <w:t xml:space="preserve">  </w:t>
      </w:r>
      <w:r>
        <w:rPr>
          <w:rFonts w:hint="eastAsia" w:ascii="仿宋" w:eastAsia="仿宋" w:cs="仿宋"/>
          <w:color w:val="000000"/>
          <w:kern w:val="0"/>
          <w:sz w:val="32"/>
          <w:szCs w:val="32"/>
        </w:rPr>
        <w:t>村民委员会、居民委员会依法开展精神卫生工作，协助所在地人民政府和有关部门开展精神卫生服务。</w:t>
      </w:r>
    </w:p>
    <w:p>
      <w:pPr>
        <w:autoSpaceDE w:val="0"/>
        <w:autoSpaceDN w:val="0"/>
        <w:adjustRightInd w:val="0"/>
        <w:spacing w:line="520" w:lineRule="exact"/>
        <w:ind w:firstLine="640" w:firstLineChars="200"/>
        <w:rPr>
          <w:rFonts w:ascii="仿宋" w:eastAsia="仿宋" w:cs="仿宋"/>
          <w:color w:val="000000"/>
          <w:kern w:val="0"/>
          <w:sz w:val="32"/>
          <w:szCs w:val="32"/>
        </w:rPr>
      </w:pPr>
      <w:r>
        <w:rPr>
          <w:rFonts w:hint="eastAsia" w:ascii="仿宋" w:eastAsia="仿宋" w:cs="仿宋"/>
          <w:color w:val="000000"/>
          <w:kern w:val="0"/>
          <w:sz w:val="32"/>
          <w:szCs w:val="32"/>
        </w:rPr>
        <w:t>残疾人联合会和工会、共产主义青年团、妇女联合会、红十字会、科学技术协会等团体应当根据工作特点，组织开展精神卫生服务活动。</w:t>
      </w:r>
    </w:p>
    <w:p>
      <w:pPr>
        <w:autoSpaceDE w:val="0"/>
        <w:autoSpaceDN w:val="0"/>
        <w:adjustRightInd w:val="0"/>
        <w:spacing w:line="520" w:lineRule="exact"/>
        <w:ind w:firstLine="640" w:firstLineChars="200"/>
        <w:rPr>
          <w:rFonts w:ascii="仿宋" w:eastAsia="仿宋" w:cs="仿宋"/>
          <w:color w:val="000000"/>
          <w:kern w:val="0"/>
          <w:sz w:val="32"/>
          <w:szCs w:val="32"/>
        </w:rPr>
      </w:pPr>
      <w:r>
        <w:rPr>
          <w:rFonts w:hint="eastAsia" w:ascii="仿宋" w:eastAsia="仿宋" w:cs="仿宋"/>
          <w:color w:val="000000"/>
          <w:kern w:val="0"/>
          <w:sz w:val="32"/>
          <w:szCs w:val="32"/>
        </w:rPr>
        <w:t>鼓励、支持行业协会、学会、慈善组织、社会工作服务机构、志愿服务组织等为精神障碍患者及其家庭提供关爱和救助。</w:t>
      </w:r>
    </w:p>
    <w:p>
      <w:pPr>
        <w:autoSpaceDE w:val="0"/>
        <w:autoSpaceDN w:val="0"/>
        <w:adjustRightInd w:val="0"/>
        <w:spacing w:line="520" w:lineRule="exact"/>
        <w:ind w:firstLine="640" w:firstLineChars="200"/>
        <w:rPr>
          <w:rFonts w:ascii="仿宋" w:eastAsia="仿宋" w:cs="仿宋"/>
          <w:color w:val="000000"/>
          <w:kern w:val="0"/>
          <w:sz w:val="32"/>
          <w:szCs w:val="32"/>
          <w:highlight w:val="white"/>
        </w:rPr>
      </w:pPr>
      <w:r>
        <w:rPr>
          <w:rFonts w:hint="eastAsia" w:ascii="黑体" w:hAnsi="黑体" w:eastAsia="黑体" w:cs="仿宋"/>
          <w:color w:val="000000"/>
          <w:kern w:val="0"/>
          <w:sz w:val="32"/>
          <w:szCs w:val="32"/>
          <w:highlight w:val="white"/>
          <w:lang w:val="zh-CN"/>
        </w:rPr>
        <w:t>第七条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rPr>
        <w:t>精神障碍患者的监护人应当履行监护职责，维护精神障碍患者的合法权益。禁止对精神障碍患者实施家庭暴力，禁止遗弃精神障碍患者。</w:t>
      </w:r>
    </w:p>
    <w:p>
      <w:pPr>
        <w:autoSpaceDE w:val="0"/>
        <w:autoSpaceDN w:val="0"/>
        <w:adjustRightInd w:val="0"/>
        <w:spacing w:line="520" w:lineRule="exact"/>
        <w:ind w:firstLine="640" w:firstLineChars="200"/>
        <w:rPr>
          <w:rFonts w:ascii="仿宋" w:eastAsia="仿宋" w:cs="仿宋"/>
          <w:color w:val="000000"/>
          <w:kern w:val="0"/>
          <w:sz w:val="32"/>
          <w:szCs w:val="32"/>
          <w:highlight w:val="white"/>
        </w:rPr>
      </w:pPr>
      <w:r>
        <w:rPr>
          <w:rFonts w:hint="eastAsia" w:ascii="仿宋" w:eastAsia="仿宋" w:cs="仿宋"/>
          <w:color w:val="000000"/>
          <w:kern w:val="0"/>
          <w:sz w:val="32"/>
          <w:szCs w:val="32"/>
        </w:rPr>
        <w:t>县级以上人民政府根据监护人职责履行情况给予监护人监护补助。</w:t>
      </w:r>
    </w:p>
    <w:p>
      <w:pPr>
        <w:autoSpaceDE w:val="0"/>
        <w:autoSpaceDN w:val="0"/>
        <w:adjustRightInd w:val="0"/>
        <w:spacing w:line="520" w:lineRule="exact"/>
        <w:ind w:firstLine="640" w:firstLineChars="200"/>
        <w:rPr>
          <w:rFonts w:ascii="仿宋" w:eastAsia="仿宋" w:cs="仿宋"/>
          <w:color w:val="000000"/>
          <w:kern w:val="0"/>
          <w:sz w:val="32"/>
          <w:szCs w:val="32"/>
          <w:highlight w:val="white"/>
        </w:rPr>
      </w:pPr>
      <w:r>
        <w:rPr>
          <w:rFonts w:hint="eastAsia" w:ascii="黑体" w:hAnsi="黑体" w:eastAsia="黑体" w:cs="仿宋"/>
          <w:color w:val="000000"/>
          <w:kern w:val="0"/>
          <w:sz w:val="32"/>
          <w:szCs w:val="32"/>
          <w:highlight w:val="white"/>
          <w:lang w:val="zh-CN"/>
        </w:rPr>
        <w:t>第八条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rPr>
        <w:t>精神障碍患者的人格尊严、人身和财产安全不受侵犯。</w:t>
      </w:r>
    </w:p>
    <w:p>
      <w:pPr>
        <w:autoSpaceDE w:val="0"/>
        <w:autoSpaceDN w:val="0"/>
        <w:adjustRightInd w:val="0"/>
        <w:spacing w:line="520" w:lineRule="exact"/>
        <w:ind w:firstLine="640" w:firstLineChars="200"/>
        <w:rPr>
          <w:rFonts w:ascii="仿宋" w:eastAsia="仿宋" w:cs="仿宋"/>
          <w:color w:val="000000"/>
          <w:kern w:val="0"/>
          <w:sz w:val="32"/>
          <w:szCs w:val="32"/>
          <w:highlight w:val="white"/>
        </w:rPr>
      </w:pPr>
      <w:r>
        <w:rPr>
          <w:rFonts w:hint="eastAsia" w:ascii="仿宋" w:eastAsia="仿宋" w:cs="仿宋"/>
          <w:color w:val="000000"/>
          <w:kern w:val="0"/>
          <w:sz w:val="32"/>
          <w:szCs w:val="32"/>
          <w:highlight w:val="white"/>
        </w:rPr>
        <w:t>精神障碍患者的教育、劳动、医疗以及从国家和社会获得物质帮助等方面的合法权益受法律保护。</w:t>
      </w:r>
    </w:p>
    <w:p>
      <w:pPr>
        <w:spacing w:line="520" w:lineRule="exact"/>
        <w:ind w:firstLine="640" w:firstLineChars="200"/>
        <w:rPr>
          <w:rFonts w:ascii="黑体" w:hAnsi="黑体" w:eastAsia="黑体"/>
          <w:color w:val="000000"/>
          <w:sz w:val="32"/>
          <w:szCs w:val="32"/>
        </w:rPr>
      </w:pPr>
      <w:r>
        <w:rPr>
          <w:rFonts w:hint="eastAsia" w:ascii="黑体" w:hAnsi="黑体" w:eastAsia="黑体" w:cs="仿宋"/>
          <w:color w:val="000000"/>
          <w:kern w:val="0"/>
          <w:sz w:val="32"/>
          <w:szCs w:val="32"/>
          <w:highlight w:val="white"/>
          <w:lang w:val="zh-CN"/>
        </w:rPr>
        <w:t>第九条</w:t>
      </w:r>
      <w:r>
        <w:rPr>
          <w:rFonts w:ascii="黑体" w:hAnsi="黑体" w:eastAsia="黑体" w:cs="仿宋"/>
          <w:color w:val="000000"/>
          <w:kern w:val="0"/>
          <w:sz w:val="32"/>
          <w:szCs w:val="32"/>
          <w:highlight w:val="white"/>
        </w:rPr>
        <w:t xml:space="preserve">  </w:t>
      </w:r>
      <w:r>
        <w:rPr>
          <w:rFonts w:hint="eastAsia" w:ascii="仿宋_GB2312" w:eastAsia="仿宋_GB2312"/>
          <w:color w:val="000000"/>
          <w:sz w:val="32"/>
          <w:szCs w:val="32"/>
        </w:rPr>
        <w:t>全社会应当尊重精神卫生工作人员。精神卫生工作人员的人格尊严、人身安全不受侵犯。精神卫生工作人员依法履行职责受法律保护。</w:t>
      </w:r>
    </w:p>
    <w:p>
      <w:pPr>
        <w:autoSpaceDE w:val="0"/>
        <w:autoSpaceDN w:val="0"/>
        <w:adjustRightInd w:val="0"/>
        <w:spacing w:line="520" w:lineRule="exact"/>
        <w:ind w:firstLine="640" w:firstLineChars="200"/>
        <w:rPr>
          <w:rFonts w:ascii="仿宋" w:eastAsia="仿宋" w:cs="仿宋"/>
          <w:color w:val="000000"/>
          <w:kern w:val="0"/>
          <w:sz w:val="32"/>
          <w:szCs w:val="32"/>
          <w:highlight w:val="white"/>
        </w:rPr>
      </w:pPr>
      <w:r>
        <w:rPr>
          <w:rFonts w:hint="eastAsia" w:ascii="仿宋" w:eastAsia="仿宋" w:cs="仿宋"/>
          <w:color w:val="000000"/>
          <w:kern w:val="0"/>
          <w:sz w:val="32"/>
          <w:szCs w:val="32"/>
        </w:rPr>
        <w:t>县级以上人民政府及其有关部门应当对在精神卫生工作中作出突出贡献的组织和个人，按照有关规定给予表彰、奖励。</w:t>
      </w:r>
    </w:p>
    <w:p>
      <w:pPr>
        <w:pStyle w:val="7"/>
        <w:shd w:val="clear" w:color="auto" w:fill="FFFFFF"/>
        <w:spacing w:before="0" w:beforeAutospacing="0" w:after="0" w:afterAutospacing="0" w:line="560" w:lineRule="exact"/>
        <w:ind w:firstLine="480"/>
        <w:rPr>
          <w:rFonts w:ascii="仿宋_GB2312" w:hAnsi="仿宋_GB2312" w:eastAsia="仿宋_GB2312" w:cs="仿宋_GB2312"/>
          <w:color w:val="000000"/>
          <w:sz w:val="32"/>
          <w:szCs w:val="32"/>
        </w:rPr>
      </w:pPr>
    </w:p>
    <w:p>
      <w:pPr>
        <w:autoSpaceDE w:val="0"/>
        <w:autoSpaceDN w:val="0"/>
        <w:adjustRightInd w:val="0"/>
        <w:spacing w:line="520" w:lineRule="exact"/>
        <w:jc w:val="center"/>
        <w:rPr>
          <w:rFonts w:ascii="宋体" w:cs="宋体"/>
          <w:b/>
          <w:color w:val="000000"/>
          <w:kern w:val="0"/>
          <w:sz w:val="32"/>
          <w:szCs w:val="32"/>
          <w:highlight w:val="white"/>
          <w:lang w:val="zh-CN"/>
        </w:rPr>
      </w:pPr>
      <w:r>
        <w:rPr>
          <w:rFonts w:hint="eastAsia" w:ascii="宋体" w:hAnsi="宋体" w:cs="宋体"/>
          <w:b/>
          <w:color w:val="000000"/>
          <w:kern w:val="0"/>
          <w:sz w:val="32"/>
          <w:szCs w:val="32"/>
          <w:highlight w:val="white"/>
          <w:lang w:val="zh-CN"/>
        </w:rPr>
        <w:t>第二章</w:t>
      </w:r>
      <w:r>
        <w:rPr>
          <w:rFonts w:ascii="宋体" w:hAnsi="宋体" w:cs="宋体"/>
          <w:b/>
          <w:color w:val="000000"/>
          <w:kern w:val="0"/>
          <w:sz w:val="32"/>
          <w:szCs w:val="32"/>
          <w:highlight w:val="white"/>
        </w:rPr>
        <w:t xml:space="preserve">  </w:t>
      </w:r>
      <w:r>
        <w:rPr>
          <w:rFonts w:hint="eastAsia" w:ascii="宋体" w:hAnsi="宋体" w:cs="宋体"/>
          <w:b/>
          <w:color w:val="000000"/>
          <w:kern w:val="0"/>
          <w:sz w:val="32"/>
          <w:szCs w:val="32"/>
          <w:highlight w:val="white"/>
          <w:lang w:val="zh-CN"/>
        </w:rPr>
        <w:t>精神卫生服务体系</w:t>
      </w:r>
    </w:p>
    <w:p>
      <w:pPr>
        <w:autoSpaceDE w:val="0"/>
        <w:autoSpaceDN w:val="0"/>
        <w:adjustRightInd w:val="0"/>
        <w:spacing w:line="520" w:lineRule="exact"/>
        <w:jc w:val="center"/>
        <w:rPr>
          <w:rFonts w:ascii="宋体" w:cs="宋体"/>
          <w:b/>
          <w:color w:val="000000"/>
          <w:kern w:val="0"/>
          <w:sz w:val="32"/>
          <w:szCs w:val="32"/>
          <w:highlight w:val="white"/>
          <w:lang w:val="zh-CN"/>
        </w:rPr>
      </w:pPr>
    </w:p>
    <w:p>
      <w:pPr>
        <w:autoSpaceDE w:val="0"/>
        <w:autoSpaceDN w:val="0"/>
        <w:adjustRightInd w:val="0"/>
        <w:spacing w:line="520" w:lineRule="exact"/>
        <w:ind w:firstLine="640" w:firstLineChars="200"/>
        <w:rPr>
          <w:rFonts w:ascii="仿宋" w:eastAsia="仿宋" w:cs="仿宋"/>
          <w:color w:val="000000"/>
          <w:kern w:val="0"/>
          <w:sz w:val="32"/>
          <w:szCs w:val="32"/>
        </w:rPr>
      </w:pPr>
      <w:r>
        <w:rPr>
          <w:rFonts w:hint="eastAsia" w:ascii="黑体" w:hAnsi="黑体" w:eastAsia="黑体" w:cs="仿宋"/>
          <w:color w:val="000000"/>
          <w:kern w:val="0"/>
          <w:sz w:val="32"/>
          <w:szCs w:val="32"/>
          <w:highlight w:val="white"/>
          <w:lang w:val="zh-CN"/>
        </w:rPr>
        <w:t>第十条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lang w:val="zh-CN"/>
        </w:rPr>
        <w:t>县级以上人民政府应当建立以精神卫生防治机构、精神卫生医疗机构为主体，基层医疗卫生机构为依托，心理健康服务机构、社区康复机构为辅助的精神卫生服务体系。</w:t>
      </w:r>
    </w:p>
    <w:p>
      <w:pPr>
        <w:autoSpaceDE w:val="0"/>
        <w:autoSpaceDN w:val="0"/>
        <w:adjustRightInd w:val="0"/>
        <w:spacing w:line="520" w:lineRule="exact"/>
        <w:ind w:firstLine="640" w:firstLineChars="200"/>
        <w:rPr>
          <w:rFonts w:ascii="仿宋" w:eastAsia="仿宋" w:cs="仿宋"/>
          <w:color w:val="000000"/>
          <w:kern w:val="0"/>
          <w:sz w:val="32"/>
          <w:szCs w:val="32"/>
        </w:rPr>
      </w:pPr>
      <w:r>
        <w:rPr>
          <w:rFonts w:hint="eastAsia" w:ascii="黑体" w:hAnsi="黑体" w:eastAsia="黑体" w:cs="仿宋"/>
          <w:color w:val="000000"/>
          <w:kern w:val="0"/>
          <w:sz w:val="32"/>
          <w:szCs w:val="32"/>
          <w:highlight w:val="white"/>
          <w:lang w:val="zh-CN"/>
        </w:rPr>
        <w:t>第十一条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rPr>
        <w:t>精神卫生服务包括以下内容：</w:t>
      </w:r>
    </w:p>
    <w:p>
      <w:pPr>
        <w:autoSpaceDE w:val="0"/>
        <w:autoSpaceDN w:val="0"/>
        <w:adjustRightInd w:val="0"/>
        <w:spacing w:line="520" w:lineRule="exact"/>
        <w:ind w:firstLine="640" w:firstLineChars="200"/>
        <w:rPr>
          <w:rFonts w:ascii="仿宋" w:eastAsia="仿宋" w:cs="仿宋"/>
          <w:color w:val="000000"/>
          <w:kern w:val="0"/>
          <w:sz w:val="32"/>
          <w:szCs w:val="32"/>
        </w:rPr>
      </w:pPr>
      <w:r>
        <w:rPr>
          <w:rFonts w:ascii="仿宋" w:eastAsia="仿宋" w:cs="仿宋"/>
          <w:color w:val="000000"/>
          <w:kern w:val="0"/>
          <w:sz w:val="32"/>
          <w:szCs w:val="32"/>
        </w:rPr>
        <w:t>(</w:t>
      </w:r>
      <w:r>
        <w:rPr>
          <w:rFonts w:hint="eastAsia" w:ascii="仿宋" w:eastAsia="仿宋" w:cs="仿宋"/>
          <w:color w:val="000000"/>
          <w:kern w:val="0"/>
          <w:sz w:val="32"/>
          <w:szCs w:val="32"/>
        </w:rPr>
        <w:t>一</w:t>
      </w:r>
      <w:r>
        <w:rPr>
          <w:rFonts w:ascii="仿宋" w:eastAsia="仿宋" w:cs="仿宋"/>
          <w:color w:val="000000"/>
          <w:kern w:val="0"/>
          <w:sz w:val="32"/>
          <w:szCs w:val="32"/>
        </w:rPr>
        <w:t xml:space="preserve">) </w:t>
      </w:r>
      <w:r>
        <w:rPr>
          <w:rFonts w:hint="eastAsia" w:ascii="仿宋" w:eastAsia="仿宋" w:cs="仿宋"/>
          <w:color w:val="000000"/>
          <w:kern w:val="0"/>
          <w:sz w:val="32"/>
          <w:szCs w:val="32"/>
        </w:rPr>
        <w:t>心理健康促进与精神障碍预防；</w:t>
      </w:r>
    </w:p>
    <w:p>
      <w:pPr>
        <w:autoSpaceDE w:val="0"/>
        <w:autoSpaceDN w:val="0"/>
        <w:adjustRightInd w:val="0"/>
        <w:spacing w:line="520" w:lineRule="exact"/>
        <w:ind w:firstLine="640" w:firstLineChars="200"/>
        <w:rPr>
          <w:rFonts w:ascii="仿宋" w:eastAsia="仿宋" w:cs="仿宋"/>
          <w:color w:val="000000"/>
          <w:kern w:val="0"/>
          <w:sz w:val="32"/>
          <w:szCs w:val="32"/>
        </w:rPr>
      </w:pPr>
      <w:r>
        <w:rPr>
          <w:rFonts w:ascii="仿宋" w:eastAsia="仿宋" w:cs="仿宋"/>
          <w:color w:val="000000"/>
          <w:kern w:val="0"/>
          <w:sz w:val="32"/>
          <w:szCs w:val="32"/>
        </w:rPr>
        <w:t>(</w:t>
      </w:r>
      <w:r>
        <w:rPr>
          <w:rFonts w:hint="eastAsia" w:ascii="仿宋" w:eastAsia="仿宋" w:cs="仿宋"/>
          <w:color w:val="000000"/>
          <w:kern w:val="0"/>
          <w:sz w:val="32"/>
          <w:szCs w:val="32"/>
        </w:rPr>
        <w:t>二</w:t>
      </w:r>
      <w:r>
        <w:rPr>
          <w:rFonts w:ascii="仿宋" w:eastAsia="仿宋" w:cs="仿宋"/>
          <w:color w:val="000000"/>
          <w:kern w:val="0"/>
          <w:sz w:val="32"/>
          <w:szCs w:val="32"/>
        </w:rPr>
        <w:t xml:space="preserve">) </w:t>
      </w:r>
      <w:r>
        <w:rPr>
          <w:rFonts w:hint="eastAsia" w:ascii="仿宋" w:eastAsia="仿宋" w:cs="仿宋"/>
          <w:color w:val="000000"/>
          <w:kern w:val="0"/>
          <w:sz w:val="32"/>
          <w:szCs w:val="32"/>
        </w:rPr>
        <w:t>心理咨询；</w:t>
      </w:r>
    </w:p>
    <w:p>
      <w:pPr>
        <w:autoSpaceDE w:val="0"/>
        <w:autoSpaceDN w:val="0"/>
        <w:adjustRightInd w:val="0"/>
        <w:spacing w:line="520" w:lineRule="exact"/>
        <w:ind w:firstLine="640" w:firstLineChars="200"/>
        <w:rPr>
          <w:rFonts w:ascii="仿宋" w:eastAsia="仿宋" w:cs="仿宋"/>
          <w:color w:val="000000"/>
          <w:kern w:val="0"/>
          <w:sz w:val="32"/>
          <w:szCs w:val="32"/>
        </w:rPr>
      </w:pPr>
      <w:r>
        <w:rPr>
          <w:rFonts w:ascii="仿宋" w:eastAsia="仿宋" w:cs="仿宋"/>
          <w:color w:val="000000"/>
          <w:kern w:val="0"/>
          <w:sz w:val="32"/>
          <w:szCs w:val="32"/>
        </w:rPr>
        <w:t>(</w:t>
      </w:r>
      <w:r>
        <w:rPr>
          <w:rFonts w:hint="eastAsia" w:ascii="仿宋" w:eastAsia="仿宋" w:cs="仿宋"/>
          <w:color w:val="000000"/>
          <w:kern w:val="0"/>
          <w:sz w:val="32"/>
          <w:szCs w:val="32"/>
        </w:rPr>
        <w:t>三</w:t>
      </w:r>
      <w:r>
        <w:rPr>
          <w:rFonts w:ascii="仿宋" w:eastAsia="仿宋" w:cs="仿宋"/>
          <w:color w:val="000000"/>
          <w:kern w:val="0"/>
          <w:sz w:val="32"/>
          <w:szCs w:val="32"/>
        </w:rPr>
        <w:t xml:space="preserve">) </w:t>
      </w:r>
      <w:r>
        <w:rPr>
          <w:rFonts w:hint="eastAsia" w:ascii="仿宋" w:eastAsia="仿宋" w:cs="仿宋"/>
          <w:color w:val="000000"/>
          <w:kern w:val="0"/>
          <w:sz w:val="32"/>
          <w:szCs w:val="32"/>
        </w:rPr>
        <w:t>心理治疗与精神障碍诊断、治疗、康复等；</w:t>
      </w:r>
    </w:p>
    <w:p>
      <w:pPr>
        <w:autoSpaceDE w:val="0"/>
        <w:autoSpaceDN w:val="0"/>
        <w:adjustRightInd w:val="0"/>
        <w:spacing w:line="520" w:lineRule="exact"/>
        <w:ind w:firstLine="640" w:firstLineChars="200"/>
        <w:rPr>
          <w:rFonts w:ascii="仿宋" w:eastAsia="仿宋" w:cs="仿宋"/>
          <w:color w:val="000000"/>
          <w:kern w:val="0"/>
          <w:sz w:val="32"/>
          <w:szCs w:val="32"/>
        </w:rPr>
      </w:pPr>
      <w:r>
        <w:rPr>
          <w:rFonts w:ascii="仿宋" w:eastAsia="仿宋" w:cs="仿宋"/>
          <w:color w:val="000000"/>
          <w:kern w:val="0"/>
          <w:sz w:val="32"/>
          <w:szCs w:val="32"/>
        </w:rPr>
        <w:t>(</w:t>
      </w:r>
      <w:r>
        <w:rPr>
          <w:rFonts w:hint="eastAsia" w:ascii="仿宋" w:eastAsia="仿宋" w:cs="仿宋"/>
          <w:color w:val="000000"/>
          <w:kern w:val="0"/>
          <w:sz w:val="32"/>
          <w:szCs w:val="32"/>
        </w:rPr>
        <w:t>四</w:t>
      </w:r>
      <w:r>
        <w:rPr>
          <w:rFonts w:ascii="仿宋" w:eastAsia="仿宋" w:cs="仿宋"/>
          <w:color w:val="000000"/>
          <w:kern w:val="0"/>
          <w:sz w:val="32"/>
          <w:szCs w:val="32"/>
        </w:rPr>
        <w:t xml:space="preserve">) </w:t>
      </w:r>
      <w:r>
        <w:rPr>
          <w:rFonts w:hint="eastAsia" w:ascii="仿宋" w:eastAsia="仿宋" w:cs="仿宋"/>
          <w:color w:val="000000"/>
          <w:kern w:val="0"/>
          <w:sz w:val="32"/>
          <w:szCs w:val="32"/>
        </w:rPr>
        <w:t>有助于公民心理健康的其他服务。</w:t>
      </w:r>
    </w:p>
    <w:p>
      <w:pPr>
        <w:widowControl/>
        <w:shd w:val="clear" w:color="auto" w:fill="FFFFFF"/>
        <w:spacing w:line="560" w:lineRule="exact"/>
        <w:ind w:left="60" w:right="60" w:firstLine="600"/>
        <w:rPr>
          <w:rFonts w:ascii="仿宋" w:eastAsia="仿宋" w:cs="仿宋"/>
          <w:color w:val="000000"/>
          <w:kern w:val="0"/>
          <w:sz w:val="32"/>
          <w:szCs w:val="32"/>
          <w:lang w:val="zh-CN"/>
        </w:rPr>
      </w:pPr>
      <w:r>
        <w:rPr>
          <w:rFonts w:hint="eastAsia" w:ascii="黑体" w:hAnsi="黑体" w:eastAsia="黑体" w:cs="仿宋"/>
          <w:color w:val="000000"/>
          <w:kern w:val="0"/>
          <w:sz w:val="32"/>
          <w:szCs w:val="32"/>
          <w:highlight w:val="white"/>
          <w:lang w:val="zh-CN"/>
        </w:rPr>
        <w:t>第十二条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lang w:val="zh-CN"/>
        </w:rPr>
        <w:t>县级以上人民政府设立的精神卫生防治机构应当履行精神障碍防治等公共卫生职能，承担精神障碍的预防、诊疗、康复和基层技术指导等工作。市辖区未设置精神卫生防治机构的，由同级疾病预防控制机构履行公共卫生职能。</w:t>
      </w:r>
    </w:p>
    <w:p>
      <w:pPr>
        <w:autoSpaceDE w:val="0"/>
        <w:autoSpaceDN w:val="0"/>
        <w:adjustRightInd w:val="0"/>
        <w:spacing w:line="520" w:lineRule="exact"/>
        <w:ind w:firstLine="640" w:firstLineChars="200"/>
        <w:rPr>
          <w:rFonts w:ascii="仿宋" w:eastAsia="仿宋" w:cs="仿宋"/>
          <w:color w:val="000000"/>
          <w:kern w:val="0"/>
          <w:sz w:val="32"/>
          <w:szCs w:val="32"/>
          <w:lang w:val="zh-CN"/>
        </w:rPr>
      </w:pPr>
      <w:r>
        <w:rPr>
          <w:rFonts w:hint="eastAsia" w:ascii="黑体" w:hAnsi="黑体" w:eastAsia="黑体" w:cs="仿宋"/>
          <w:color w:val="000000"/>
          <w:kern w:val="0"/>
          <w:sz w:val="32"/>
          <w:szCs w:val="32"/>
          <w:highlight w:val="white"/>
          <w:lang w:val="zh-CN"/>
        </w:rPr>
        <w:t>第十三条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lang w:val="zh-CN"/>
        </w:rPr>
        <w:t>精神卫生医疗机构应当配备精神科执业医师和从事心理治疗、康复治疗的人员，完善服务设施，规范开展心理治疗、精神障碍诊断</w:t>
      </w:r>
      <w:r>
        <w:rPr>
          <w:rFonts w:ascii="仿宋" w:eastAsia="仿宋" w:cs="仿宋"/>
          <w:color w:val="000000"/>
          <w:kern w:val="0"/>
          <w:sz w:val="32"/>
          <w:szCs w:val="32"/>
          <w:lang w:val="zh-CN"/>
        </w:rPr>
        <w:t>、治疗</w:t>
      </w:r>
      <w:r>
        <w:rPr>
          <w:rFonts w:hint="eastAsia" w:ascii="仿宋" w:eastAsia="仿宋" w:cs="仿宋"/>
          <w:color w:val="000000"/>
          <w:kern w:val="0"/>
          <w:sz w:val="32"/>
          <w:szCs w:val="32"/>
          <w:lang w:val="zh-CN"/>
        </w:rPr>
        <w:t>和康复服务，指导基层医疗卫生机构和社区康复机构开展精神</w:t>
      </w:r>
      <w:r>
        <w:rPr>
          <w:rFonts w:ascii="仿宋" w:eastAsia="仿宋" w:cs="仿宋"/>
          <w:color w:val="000000"/>
          <w:kern w:val="0"/>
          <w:sz w:val="32"/>
          <w:szCs w:val="32"/>
          <w:lang w:val="zh-CN"/>
        </w:rPr>
        <w:t>卫生工作</w:t>
      </w:r>
      <w:r>
        <w:rPr>
          <w:rFonts w:hint="eastAsia" w:ascii="仿宋" w:eastAsia="仿宋" w:cs="仿宋"/>
          <w:color w:val="000000"/>
          <w:kern w:val="0"/>
          <w:sz w:val="32"/>
          <w:szCs w:val="32"/>
          <w:lang w:val="zh-CN"/>
        </w:rPr>
        <w:t>。</w:t>
      </w:r>
    </w:p>
    <w:p>
      <w:pPr>
        <w:autoSpaceDE w:val="0"/>
        <w:autoSpaceDN w:val="0"/>
        <w:adjustRightInd w:val="0"/>
        <w:spacing w:line="520" w:lineRule="exact"/>
        <w:ind w:firstLine="640" w:firstLineChars="200"/>
        <w:rPr>
          <w:rFonts w:ascii="仿宋" w:eastAsia="仿宋" w:cs="仿宋"/>
          <w:color w:val="000000"/>
          <w:kern w:val="0"/>
          <w:sz w:val="32"/>
          <w:szCs w:val="32"/>
        </w:rPr>
      </w:pPr>
      <w:r>
        <w:rPr>
          <w:rFonts w:hint="eastAsia" w:ascii="黑体" w:hAnsi="黑体" w:eastAsia="黑体" w:cs="仿宋"/>
          <w:color w:val="000000"/>
          <w:kern w:val="0"/>
          <w:sz w:val="32"/>
          <w:szCs w:val="32"/>
          <w:highlight w:val="white"/>
          <w:lang w:val="zh-CN"/>
        </w:rPr>
        <w:t>第十四条</w:t>
      </w:r>
      <w:r>
        <w:rPr>
          <w:rFonts w:ascii="仿宋" w:eastAsia="仿宋" w:cs="仿宋"/>
          <w:color w:val="000000"/>
          <w:kern w:val="0"/>
          <w:sz w:val="32"/>
          <w:szCs w:val="32"/>
          <w:lang w:val="zh-CN"/>
        </w:rPr>
        <w:t xml:space="preserve">  </w:t>
      </w:r>
      <w:r>
        <w:rPr>
          <w:rFonts w:hint="eastAsia" w:ascii="仿宋" w:eastAsia="仿宋" w:cs="仿宋"/>
          <w:color w:val="000000"/>
          <w:kern w:val="0"/>
          <w:sz w:val="32"/>
          <w:szCs w:val="32"/>
          <w:lang w:val="zh-CN"/>
        </w:rPr>
        <w:t>乡镇卫生院、社区卫生服务中心应当配备精神科执业医师和心理咨询人员，设置心理咨询室，建立严重精神障碍患者健康档案，指导患者服药和开展康复训练，开展</w:t>
      </w:r>
      <w:r>
        <w:rPr>
          <w:rFonts w:hint="eastAsia" w:ascii="仿宋" w:eastAsia="仿宋" w:cs="仿宋"/>
          <w:color w:val="000000"/>
          <w:kern w:val="0"/>
          <w:sz w:val="32"/>
          <w:szCs w:val="32"/>
        </w:rPr>
        <w:t>精神障碍患者管理、精神卫生知识教育宣传等工作。</w:t>
      </w:r>
    </w:p>
    <w:p>
      <w:pPr>
        <w:autoSpaceDE w:val="0"/>
        <w:autoSpaceDN w:val="0"/>
        <w:adjustRightInd w:val="0"/>
        <w:spacing w:line="520" w:lineRule="exact"/>
        <w:ind w:firstLine="640" w:firstLineChars="200"/>
        <w:rPr>
          <w:rFonts w:ascii="仿宋" w:eastAsia="仿宋" w:cs="仿宋"/>
          <w:color w:val="000000"/>
          <w:kern w:val="0"/>
          <w:sz w:val="32"/>
          <w:szCs w:val="32"/>
          <w:lang w:val="zh-CN"/>
        </w:rPr>
      </w:pPr>
      <w:r>
        <w:rPr>
          <w:rFonts w:hint="eastAsia" w:ascii="黑体" w:hAnsi="黑体" w:eastAsia="黑体" w:cs="仿宋"/>
          <w:color w:val="000000"/>
          <w:kern w:val="0"/>
          <w:sz w:val="32"/>
          <w:szCs w:val="32"/>
          <w:highlight w:val="white"/>
          <w:lang w:val="zh-CN"/>
        </w:rPr>
        <w:t>第十五条</w:t>
      </w:r>
      <w:r>
        <w:rPr>
          <w:rFonts w:ascii="仿宋" w:eastAsia="仿宋" w:cs="仿宋"/>
          <w:color w:val="000000"/>
          <w:kern w:val="0"/>
          <w:sz w:val="32"/>
          <w:szCs w:val="32"/>
          <w:lang w:val="zh-CN"/>
        </w:rPr>
        <w:t xml:space="preserve">  </w:t>
      </w:r>
      <w:r>
        <w:rPr>
          <w:rFonts w:hint="eastAsia" w:ascii="仿宋" w:eastAsia="仿宋" w:cs="仿宋"/>
          <w:color w:val="000000"/>
          <w:kern w:val="0"/>
          <w:sz w:val="32"/>
          <w:szCs w:val="32"/>
          <w:lang w:val="zh-CN"/>
        </w:rPr>
        <w:t>县（市、区）人民政府应当建立精神障碍社区康复机构，配备康复治疗专业人员及康复设施，为精神障碍患者提供康复服务。</w:t>
      </w:r>
    </w:p>
    <w:p>
      <w:pPr>
        <w:autoSpaceDE w:val="0"/>
        <w:autoSpaceDN w:val="0"/>
        <w:adjustRightInd w:val="0"/>
        <w:spacing w:line="520" w:lineRule="exact"/>
        <w:ind w:firstLine="640" w:firstLineChars="200"/>
        <w:rPr>
          <w:rFonts w:ascii="仿宋" w:eastAsia="仿宋" w:cs="仿宋"/>
          <w:color w:val="000000"/>
          <w:kern w:val="0"/>
          <w:sz w:val="32"/>
          <w:szCs w:val="32"/>
          <w:lang w:val="zh-CN"/>
        </w:rPr>
      </w:pPr>
      <w:r>
        <w:rPr>
          <w:rFonts w:hint="eastAsia" w:ascii="仿宋" w:eastAsia="仿宋" w:cs="仿宋"/>
          <w:color w:val="000000"/>
          <w:kern w:val="0"/>
          <w:sz w:val="32"/>
          <w:szCs w:val="32"/>
          <w:lang w:val="zh-CN"/>
        </w:rPr>
        <w:t>精神卫生社会福利机构和有条件的残疾人康复机构应当开展精神障碍康复服务。</w:t>
      </w:r>
    </w:p>
    <w:p>
      <w:pPr>
        <w:autoSpaceDE w:val="0"/>
        <w:autoSpaceDN w:val="0"/>
        <w:adjustRightInd w:val="0"/>
        <w:spacing w:line="520" w:lineRule="exact"/>
        <w:ind w:firstLine="640" w:firstLineChars="200"/>
        <w:rPr>
          <w:rFonts w:ascii="仿宋" w:eastAsia="仿宋" w:cs="仿宋"/>
          <w:color w:val="000000"/>
          <w:kern w:val="0"/>
          <w:sz w:val="32"/>
          <w:szCs w:val="32"/>
          <w:lang w:val="zh-CN"/>
        </w:rPr>
      </w:pPr>
      <w:r>
        <w:rPr>
          <w:rFonts w:hint="eastAsia" w:ascii="黑体" w:hAnsi="黑体" w:eastAsia="黑体" w:cs="仿宋"/>
          <w:color w:val="000000"/>
          <w:kern w:val="0"/>
          <w:sz w:val="32"/>
          <w:szCs w:val="32"/>
          <w:highlight w:val="white"/>
          <w:lang w:val="zh-CN"/>
        </w:rPr>
        <w:t>第十六条</w:t>
      </w:r>
      <w:r>
        <w:rPr>
          <w:rFonts w:hint="eastAsia" w:ascii="黑体" w:hAnsi="黑体" w:eastAsia="黑体" w:cs="仿宋"/>
          <w:color w:val="000000"/>
          <w:kern w:val="0"/>
          <w:sz w:val="32"/>
          <w:szCs w:val="32"/>
          <w:highlight w:val="white"/>
          <w:lang w:val="en-US" w:eastAsia="zh-CN"/>
        </w:rPr>
        <w:t xml:space="preserve">  </w:t>
      </w:r>
      <w:r>
        <w:rPr>
          <w:rFonts w:hint="eastAsia" w:ascii="仿宋" w:eastAsia="仿宋" w:cs="仿宋"/>
          <w:color w:val="000000"/>
          <w:kern w:val="0"/>
          <w:sz w:val="32"/>
          <w:szCs w:val="32"/>
          <w:lang w:val="zh-CN"/>
        </w:rPr>
        <w:t>鼓励单位和个人依法设立心理咨询机构，提供心理咨询服务。设立营利性心理咨询机构的，应当向工商（市场监管）部门依法登记，取得《营业执照》;设立非营利性心理咨询机构的，应当向民政部门依法登记，取得《民办非企业单位登记证书》。</w:t>
      </w:r>
      <w:r>
        <w:rPr>
          <w:rFonts w:ascii="仿宋" w:eastAsia="仿宋" w:cs="仿宋"/>
          <w:color w:val="000000"/>
          <w:kern w:val="0"/>
          <w:sz w:val="32"/>
          <w:szCs w:val="32"/>
          <w:lang w:val="zh-CN"/>
        </w:rPr>
        <w:t>心理咨询机构不得从事心理治疗或者精神障碍的诊断、治疗。</w:t>
      </w:r>
    </w:p>
    <w:p>
      <w:pPr>
        <w:autoSpaceDE w:val="0"/>
        <w:autoSpaceDN w:val="0"/>
        <w:adjustRightInd w:val="0"/>
        <w:spacing w:line="520" w:lineRule="exact"/>
        <w:ind w:firstLine="640" w:firstLineChars="200"/>
        <w:jc w:val="left"/>
        <w:rPr>
          <w:rFonts w:ascii="仿宋" w:eastAsia="仿宋" w:cs="仿宋"/>
          <w:color w:val="000000"/>
          <w:kern w:val="0"/>
          <w:sz w:val="32"/>
          <w:szCs w:val="32"/>
          <w:lang w:val="zh-CN"/>
        </w:rPr>
      </w:pPr>
      <w:r>
        <w:rPr>
          <w:rFonts w:hint="eastAsia" w:ascii="仿宋" w:eastAsia="仿宋" w:cs="仿宋"/>
          <w:color w:val="000000"/>
          <w:kern w:val="0"/>
          <w:sz w:val="32"/>
          <w:szCs w:val="32"/>
          <w:lang w:val="zh-CN"/>
        </w:rPr>
        <w:t>卫生主管部门负责心理咨询机构的业务指导与行业监管。心理咨询机构管理办法由</w:t>
      </w:r>
      <w:r>
        <w:rPr>
          <w:rFonts w:ascii="仿宋" w:eastAsia="仿宋" w:cs="仿宋"/>
          <w:color w:val="000000"/>
          <w:kern w:val="0"/>
          <w:sz w:val="32"/>
          <w:szCs w:val="32"/>
          <w:lang w:val="zh-CN"/>
        </w:rPr>
        <w:t>由省</w:t>
      </w:r>
      <w:r>
        <w:rPr>
          <w:rFonts w:hint="eastAsia" w:ascii="仿宋" w:eastAsia="仿宋" w:cs="仿宋"/>
          <w:color w:val="000000"/>
          <w:kern w:val="0"/>
          <w:sz w:val="32"/>
          <w:szCs w:val="32"/>
          <w:lang w:val="zh-CN"/>
        </w:rPr>
        <w:t>级</w:t>
      </w:r>
      <w:r>
        <w:rPr>
          <w:rFonts w:ascii="仿宋" w:eastAsia="仿宋" w:cs="仿宋"/>
          <w:color w:val="000000"/>
          <w:kern w:val="0"/>
          <w:sz w:val="32"/>
          <w:szCs w:val="32"/>
          <w:lang w:val="zh-CN"/>
        </w:rPr>
        <w:t>卫生</w:t>
      </w:r>
      <w:r>
        <w:rPr>
          <w:rFonts w:hint="eastAsia" w:ascii="仿宋" w:eastAsia="仿宋" w:cs="仿宋"/>
          <w:color w:val="000000"/>
          <w:kern w:val="0"/>
          <w:sz w:val="32"/>
          <w:szCs w:val="32"/>
          <w:lang w:val="zh-CN"/>
        </w:rPr>
        <w:t>主管</w:t>
      </w:r>
      <w:r>
        <w:rPr>
          <w:rFonts w:ascii="仿宋" w:eastAsia="仿宋" w:cs="仿宋"/>
          <w:color w:val="000000"/>
          <w:kern w:val="0"/>
          <w:sz w:val="32"/>
          <w:szCs w:val="32"/>
          <w:lang w:val="zh-CN"/>
        </w:rPr>
        <w:t>部门会同相关部门另行制定。</w:t>
      </w:r>
    </w:p>
    <w:p>
      <w:pPr>
        <w:autoSpaceDE w:val="0"/>
        <w:autoSpaceDN w:val="0"/>
        <w:adjustRightInd w:val="0"/>
        <w:spacing w:line="520" w:lineRule="exact"/>
        <w:ind w:firstLine="640" w:firstLineChars="200"/>
        <w:jc w:val="left"/>
        <w:rPr>
          <w:rFonts w:ascii="仿宋" w:eastAsia="仿宋" w:cs="仿宋"/>
          <w:color w:val="000000"/>
          <w:kern w:val="0"/>
          <w:sz w:val="32"/>
          <w:szCs w:val="32"/>
          <w:lang w:val="zh-CN"/>
        </w:rPr>
      </w:pPr>
      <w:r>
        <w:rPr>
          <w:rFonts w:hint="eastAsia" w:ascii="黑体" w:hAnsi="黑体" w:eastAsia="黑体" w:cs="仿宋"/>
          <w:color w:val="000000"/>
          <w:kern w:val="0"/>
          <w:sz w:val="32"/>
          <w:szCs w:val="32"/>
          <w:highlight w:val="white"/>
          <w:lang w:val="zh-CN"/>
        </w:rPr>
        <w:t>第十七条</w:t>
      </w:r>
      <w:r>
        <w:rPr>
          <w:rFonts w:hint="eastAsia" w:ascii="黑体" w:hAnsi="黑体" w:eastAsia="黑体" w:cs="仿宋"/>
          <w:color w:val="000000"/>
          <w:kern w:val="0"/>
          <w:sz w:val="32"/>
          <w:szCs w:val="32"/>
          <w:lang w:val="zh-CN"/>
        </w:rPr>
        <w:t xml:space="preserve"> </w:t>
      </w:r>
      <w:r>
        <w:rPr>
          <w:rFonts w:hint="eastAsia" w:ascii="黑体" w:hAnsi="黑体" w:eastAsia="黑体" w:cs="仿宋"/>
          <w:color w:val="000000"/>
          <w:kern w:val="0"/>
          <w:sz w:val="32"/>
          <w:szCs w:val="32"/>
          <w:lang w:val="en-US" w:eastAsia="zh-CN"/>
        </w:rPr>
        <w:t xml:space="preserve"> </w:t>
      </w:r>
      <w:r>
        <w:rPr>
          <w:rFonts w:hint="eastAsia" w:ascii="仿宋" w:eastAsia="仿宋" w:cs="仿宋"/>
          <w:color w:val="000000"/>
          <w:kern w:val="0"/>
          <w:sz w:val="32"/>
          <w:szCs w:val="32"/>
          <w:lang w:val="zh-CN"/>
        </w:rPr>
        <w:t>村民委员会、居民委员会和机关、企事业单位应当配备专兼职心理</w:t>
      </w:r>
      <w:r>
        <w:rPr>
          <w:rFonts w:ascii="仿宋" w:eastAsia="仿宋" w:cs="仿宋"/>
          <w:color w:val="000000"/>
          <w:kern w:val="0"/>
          <w:sz w:val="32"/>
          <w:szCs w:val="32"/>
          <w:lang w:val="zh-CN"/>
        </w:rPr>
        <w:t>辅导</w:t>
      </w:r>
      <w:r>
        <w:rPr>
          <w:rFonts w:hint="eastAsia" w:ascii="仿宋" w:eastAsia="仿宋" w:cs="仿宋"/>
          <w:color w:val="000000"/>
          <w:kern w:val="0"/>
          <w:sz w:val="32"/>
          <w:szCs w:val="32"/>
          <w:lang w:val="zh-CN"/>
        </w:rPr>
        <w:t>人员，制定心理服务计划，为社区居民、单位员工提供心理健康</w:t>
      </w:r>
      <w:r>
        <w:rPr>
          <w:rFonts w:ascii="仿宋" w:eastAsia="仿宋" w:cs="仿宋"/>
          <w:color w:val="000000"/>
          <w:kern w:val="0"/>
          <w:sz w:val="32"/>
          <w:szCs w:val="32"/>
          <w:lang w:val="zh-CN"/>
        </w:rPr>
        <w:t>服务</w:t>
      </w:r>
      <w:r>
        <w:rPr>
          <w:rFonts w:hint="eastAsia" w:ascii="仿宋" w:eastAsia="仿宋" w:cs="仿宋"/>
          <w:color w:val="000000"/>
          <w:kern w:val="0"/>
          <w:sz w:val="32"/>
          <w:szCs w:val="32"/>
          <w:lang w:val="zh-CN"/>
        </w:rPr>
        <w:t>。</w:t>
      </w:r>
    </w:p>
    <w:p>
      <w:pPr>
        <w:autoSpaceDE w:val="0"/>
        <w:autoSpaceDN w:val="0"/>
        <w:adjustRightInd w:val="0"/>
        <w:spacing w:line="520" w:lineRule="exact"/>
        <w:ind w:firstLine="390"/>
        <w:rPr>
          <w:rFonts w:ascii="宋体" w:cs="仿宋"/>
          <w:b/>
          <w:color w:val="000000"/>
          <w:kern w:val="0"/>
          <w:sz w:val="32"/>
          <w:szCs w:val="32"/>
        </w:rPr>
      </w:pPr>
    </w:p>
    <w:p>
      <w:pPr>
        <w:autoSpaceDE w:val="0"/>
        <w:autoSpaceDN w:val="0"/>
        <w:adjustRightInd w:val="0"/>
        <w:spacing w:line="520" w:lineRule="exact"/>
        <w:ind w:firstLine="390"/>
        <w:jc w:val="center"/>
        <w:rPr>
          <w:rFonts w:ascii="宋体" w:cs="仿宋"/>
          <w:b/>
          <w:color w:val="000000"/>
          <w:kern w:val="0"/>
          <w:sz w:val="32"/>
          <w:szCs w:val="32"/>
        </w:rPr>
      </w:pPr>
      <w:r>
        <w:rPr>
          <w:rFonts w:hint="eastAsia" w:ascii="宋体" w:hAnsi="宋体" w:cs="仿宋"/>
          <w:b/>
          <w:color w:val="000000"/>
          <w:kern w:val="0"/>
          <w:sz w:val="32"/>
          <w:szCs w:val="32"/>
          <w:lang w:val="zh-CN"/>
        </w:rPr>
        <w:t>第三章</w:t>
      </w:r>
      <w:r>
        <w:rPr>
          <w:rFonts w:ascii="宋体" w:hAnsi="宋体" w:cs="仿宋"/>
          <w:b/>
          <w:color w:val="000000"/>
          <w:kern w:val="0"/>
          <w:sz w:val="32"/>
          <w:szCs w:val="32"/>
        </w:rPr>
        <w:t xml:space="preserve">  </w:t>
      </w:r>
      <w:r>
        <w:rPr>
          <w:rFonts w:hint="eastAsia" w:ascii="宋体" w:hAnsi="宋体" w:cs="仿宋"/>
          <w:b/>
          <w:color w:val="000000"/>
          <w:kern w:val="0"/>
          <w:sz w:val="32"/>
          <w:szCs w:val="32"/>
        </w:rPr>
        <w:t>心理健康促进和</w:t>
      </w:r>
      <w:r>
        <w:rPr>
          <w:rFonts w:ascii="宋体" w:hAnsi="宋体" w:cs="仿宋"/>
          <w:b/>
          <w:color w:val="000000"/>
          <w:kern w:val="0"/>
          <w:sz w:val="32"/>
          <w:szCs w:val="32"/>
        </w:rPr>
        <w:t>精神障碍预防</w:t>
      </w:r>
    </w:p>
    <w:p>
      <w:pPr>
        <w:autoSpaceDE w:val="0"/>
        <w:autoSpaceDN w:val="0"/>
        <w:adjustRightInd w:val="0"/>
        <w:spacing w:line="520" w:lineRule="exact"/>
        <w:ind w:firstLine="390"/>
        <w:jc w:val="center"/>
        <w:rPr>
          <w:rFonts w:ascii="宋体" w:cs="仿宋"/>
          <w:b/>
          <w:color w:val="000000"/>
          <w:kern w:val="0"/>
          <w:sz w:val="32"/>
          <w:szCs w:val="32"/>
          <w:lang w:val="zh-CN"/>
        </w:rPr>
      </w:pP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第十八条</w:t>
      </w:r>
      <w:r>
        <w:rPr>
          <w:rFonts w:hint="eastAsia" w:ascii="仿宋" w:eastAsia="仿宋" w:cs="仿宋"/>
          <w:color w:val="000000"/>
          <w:kern w:val="0"/>
          <w:sz w:val="32"/>
          <w:szCs w:val="32"/>
          <w:highlight w:val="white"/>
          <w:lang w:val="zh-CN"/>
        </w:rPr>
        <w:t xml:space="preserve">  </w:t>
      </w:r>
      <w:r>
        <w:rPr>
          <w:rFonts w:ascii="仿宋" w:eastAsia="仿宋" w:cs="仿宋"/>
          <w:color w:val="000000"/>
          <w:kern w:val="0"/>
          <w:sz w:val="32"/>
          <w:szCs w:val="32"/>
          <w:highlight w:val="white"/>
          <w:lang w:val="zh-CN"/>
        </w:rPr>
        <w:t>各级人民政府应当建立健全</w:t>
      </w:r>
      <w:r>
        <w:rPr>
          <w:rFonts w:hint="eastAsia" w:ascii="仿宋" w:eastAsia="仿宋" w:cs="仿宋"/>
          <w:color w:val="000000"/>
          <w:kern w:val="0"/>
          <w:sz w:val="32"/>
          <w:szCs w:val="32"/>
          <w:highlight w:val="white"/>
          <w:lang w:val="zh-CN"/>
        </w:rPr>
        <w:t>精神卫生</w:t>
      </w:r>
      <w:r>
        <w:rPr>
          <w:rFonts w:ascii="仿宋" w:eastAsia="仿宋" w:cs="仿宋"/>
          <w:color w:val="000000"/>
          <w:kern w:val="0"/>
          <w:sz w:val="32"/>
          <w:szCs w:val="32"/>
          <w:highlight w:val="white"/>
          <w:lang w:val="zh-CN"/>
        </w:rPr>
        <w:t>宣传教育体系，组织开展经常性的</w:t>
      </w:r>
      <w:r>
        <w:rPr>
          <w:rFonts w:hint="eastAsia" w:ascii="仿宋" w:eastAsia="仿宋" w:cs="仿宋"/>
          <w:color w:val="000000"/>
          <w:kern w:val="0"/>
          <w:sz w:val="32"/>
          <w:szCs w:val="32"/>
          <w:highlight w:val="white"/>
          <w:lang w:val="zh-CN"/>
        </w:rPr>
        <w:t>心理健康</w:t>
      </w:r>
      <w:r>
        <w:rPr>
          <w:rFonts w:ascii="仿宋" w:eastAsia="仿宋" w:cs="仿宋"/>
          <w:color w:val="000000"/>
          <w:kern w:val="0"/>
          <w:sz w:val="32"/>
          <w:szCs w:val="32"/>
          <w:highlight w:val="white"/>
          <w:lang w:val="zh-CN"/>
        </w:rPr>
        <w:t>宣传教育，</w:t>
      </w:r>
      <w:r>
        <w:rPr>
          <w:rFonts w:hint="eastAsia" w:ascii="仿宋" w:eastAsia="仿宋" w:cs="仿宋"/>
          <w:color w:val="000000"/>
          <w:kern w:val="0"/>
          <w:sz w:val="32"/>
          <w:szCs w:val="32"/>
          <w:highlight w:val="white"/>
          <w:lang w:val="zh-CN"/>
        </w:rPr>
        <w:t>增强公民</w:t>
      </w:r>
      <w:r>
        <w:rPr>
          <w:rFonts w:ascii="仿宋" w:eastAsia="仿宋" w:cs="仿宋"/>
          <w:color w:val="000000"/>
          <w:kern w:val="0"/>
          <w:sz w:val="32"/>
          <w:szCs w:val="32"/>
          <w:highlight w:val="white"/>
          <w:lang w:val="zh-CN"/>
        </w:rPr>
        <w:t>的</w:t>
      </w:r>
      <w:r>
        <w:rPr>
          <w:rFonts w:hint="eastAsia" w:ascii="仿宋" w:eastAsia="仿宋" w:cs="仿宋"/>
          <w:color w:val="000000"/>
          <w:kern w:val="0"/>
          <w:sz w:val="32"/>
          <w:szCs w:val="32"/>
          <w:highlight w:val="white"/>
          <w:lang w:val="zh-CN"/>
        </w:rPr>
        <w:t>心理健康意识，提高</w:t>
      </w:r>
      <w:r>
        <w:rPr>
          <w:rFonts w:ascii="仿宋" w:eastAsia="仿宋" w:cs="仿宋"/>
          <w:color w:val="000000"/>
          <w:kern w:val="0"/>
          <w:sz w:val="32"/>
          <w:szCs w:val="32"/>
          <w:highlight w:val="white"/>
          <w:lang w:val="zh-CN"/>
        </w:rPr>
        <w:t>公民</w:t>
      </w:r>
      <w:r>
        <w:rPr>
          <w:rFonts w:hint="eastAsia" w:ascii="仿宋" w:eastAsia="仿宋" w:cs="仿宋"/>
          <w:color w:val="000000"/>
          <w:kern w:val="0"/>
          <w:sz w:val="32"/>
          <w:szCs w:val="32"/>
          <w:highlight w:val="white"/>
          <w:lang w:val="zh-CN"/>
        </w:rPr>
        <w:t>心理健康素养。</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ascii="黑体" w:hAnsi="黑体" w:eastAsia="黑体" w:cs="仿宋"/>
          <w:color w:val="000000"/>
          <w:kern w:val="0"/>
          <w:sz w:val="32"/>
          <w:szCs w:val="32"/>
          <w:highlight w:val="white"/>
          <w:lang w:val="zh-CN"/>
        </w:rPr>
        <w:t>第十</w:t>
      </w:r>
      <w:r>
        <w:rPr>
          <w:rFonts w:hint="eastAsia" w:ascii="黑体" w:hAnsi="黑体" w:eastAsia="黑体" w:cs="仿宋"/>
          <w:color w:val="000000"/>
          <w:kern w:val="0"/>
          <w:sz w:val="32"/>
          <w:szCs w:val="32"/>
          <w:highlight w:val="white"/>
          <w:lang w:val="zh-CN"/>
        </w:rPr>
        <w:t>九</w:t>
      </w:r>
      <w:r>
        <w:rPr>
          <w:rFonts w:ascii="黑体" w:hAnsi="黑体" w:eastAsia="黑体" w:cs="仿宋"/>
          <w:color w:val="000000"/>
          <w:kern w:val="0"/>
          <w:sz w:val="32"/>
          <w:szCs w:val="32"/>
          <w:highlight w:val="white"/>
          <w:lang w:val="zh-CN"/>
        </w:rPr>
        <w:t>条</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lang w:val="zh-CN"/>
        </w:rPr>
        <w:t xml:space="preserve"> </w:t>
      </w:r>
      <w:r>
        <w:rPr>
          <w:rFonts w:ascii="仿宋" w:eastAsia="仿宋" w:cs="仿宋"/>
          <w:color w:val="000000"/>
          <w:kern w:val="0"/>
          <w:sz w:val="32"/>
          <w:szCs w:val="32"/>
          <w:highlight w:val="white"/>
          <w:lang w:val="zh-CN"/>
        </w:rPr>
        <w:t>县级以上人民政府应当建设或者确定固定的</w:t>
      </w:r>
      <w:r>
        <w:rPr>
          <w:rFonts w:hint="eastAsia" w:ascii="仿宋" w:eastAsia="仿宋" w:cs="仿宋"/>
          <w:color w:val="000000"/>
          <w:kern w:val="0"/>
          <w:sz w:val="32"/>
          <w:szCs w:val="32"/>
          <w:highlight w:val="white"/>
          <w:lang w:val="zh-CN"/>
        </w:rPr>
        <w:t>心理健康</w:t>
      </w:r>
      <w:r>
        <w:rPr>
          <w:rFonts w:ascii="仿宋" w:eastAsia="仿宋" w:cs="仿宋"/>
          <w:color w:val="000000"/>
          <w:kern w:val="0"/>
          <w:sz w:val="32"/>
          <w:szCs w:val="32"/>
          <w:highlight w:val="white"/>
          <w:lang w:val="zh-CN"/>
        </w:rPr>
        <w:t>教育场所，免费向社会提供</w:t>
      </w:r>
      <w:r>
        <w:rPr>
          <w:rFonts w:hint="eastAsia" w:ascii="仿宋" w:eastAsia="仿宋" w:cs="仿宋"/>
          <w:color w:val="000000"/>
          <w:kern w:val="0"/>
          <w:sz w:val="32"/>
          <w:szCs w:val="32"/>
          <w:highlight w:val="white"/>
          <w:lang w:val="zh-CN"/>
        </w:rPr>
        <w:t>心理健康和精神卫生</w:t>
      </w:r>
      <w:r>
        <w:rPr>
          <w:rFonts w:ascii="仿宋" w:eastAsia="仿宋" w:cs="仿宋"/>
          <w:color w:val="000000"/>
          <w:kern w:val="0"/>
          <w:sz w:val="32"/>
          <w:szCs w:val="32"/>
          <w:highlight w:val="white"/>
          <w:lang w:val="zh-CN"/>
        </w:rPr>
        <w:t>宣传教育服务。</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ascii="黑体" w:hAnsi="黑体" w:eastAsia="黑体" w:cs="仿宋"/>
          <w:color w:val="000000"/>
          <w:kern w:val="0"/>
          <w:sz w:val="32"/>
          <w:szCs w:val="32"/>
          <w:highlight w:val="white"/>
          <w:lang w:val="zh-CN"/>
        </w:rPr>
        <w:t>第</w:t>
      </w:r>
      <w:r>
        <w:rPr>
          <w:rFonts w:hint="eastAsia" w:ascii="黑体" w:hAnsi="黑体" w:eastAsia="黑体" w:cs="仿宋"/>
          <w:color w:val="000000"/>
          <w:kern w:val="0"/>
          <w:sz w:val="32"/>
          <w:szCs w:val="32"/>
          <w:highlight w:val="white"/>
          <w:lang w:val="zh-CN"/>
        </w:rPr>
        <w:t>二十</w:t>
      </w:r>
      <w:r>
        <w:rPr>
          <w:rFonts w:ascii="黑体" w:hAnsi="黑体" w:eastAsia="黑体" w:cs="仿宋"/>
          <w:color w:val="000000"/>
          <w:kern w:val="0"/>
          <w:sz w:val="32"/>
          <w:szCs w:val="32"/>
          <w:highlight w:val="white"/>
          <w:lang w:val="zh-CN"/>
        </w:rPr>
        <w:t>条</w:t>
      </w:r>
      <w:r>
        <w:rPr>
          <w:rFonts w:ascii="仿宋" w:eastAsia="仿宋" w:cs="仿宋"/>
          <w:color w:val="000000"/>
          <w:kern w:val="0"/>
          <w:sz w:val="32"/>
          <w:szCs w:val="32"/>
          <w:highlight w:val="white"/>
          <w:lang w:val="zh-CN"/>
        </w:rPr>
        <w:t xml:space="preserve">  县（市、区）人民政府有关部门、乡镇人民政府、街道办事处和村民委员会、居民委员会应当采取措施，加强对村民、居民和流动人口的</w:t>
      </w:r>
      <w:r>
        <w:rPr>
          <w:rFonts w:hint="eastAsia" w:ascii="仿宋" w:eastAsia="仿宋" w:cs="仿宋"/>
          <w:color w:val="000000"/>
          <w:kern w:val="0"/>
          <w:sz w:val="32"/>
          <w:szCs w:val="32"/>
          <w:highlight w:val="white"/>
          <w:lang w:val="zh-CN"/>
        </w:rPr>
        <w:t>心理健康和精神卫生</w:t>
      </w:r>
      <w:r>
        <w:rPr>
          <w:rFonts w:ascii="仿宋" w:eastAsia="仿宋" w:cs="仿宋"/>
          <w:color w:val="000000"/>
          <w:kern w:val="0"/>
          <w:sz w:val="32"/>
          <w:szCs w:val="32"/>
          <w:highlight w:val="white"/>
          <w:lang w:val="zh-CN"/>
        </w:rPr>
        <w:t>宣传教育。</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ascii="黑体" w:hAnsi="黑体" w:eastAsia="黑体" w:cs="仿宋"/>
          <w:color w:val="000000"/>
          <w:kern w:val="0"/>
          <w:sz w:val="32"/>
          <w:szCs w:val="32"/>
          <w:highlight w:val="white"/>
          <w:lang w:val="zh-CN"/>
        </w:rPr>
        <w:t>第</w:t>
      </w:r>
      <w:r>
        <w:rPr>
          <w:rFonts w:hint="eastAsia" w:ascii="黑体" w:hAnsi="黑体" w:eastAsia="黑体" w:cs="仿宋"/>
          <w:color w:val="000000"/>
          <w:kern w:val="0"/>
          <w:sz w:val="32"/>
          <w:szCs w:val="32"/>
          <w:highlight w:val="white"/>
          <w:lang w:val="zh-CN"/>
        </w:rPr>
        <w:t>二十一</w:t>
      </w:r>
      <w:r>
        <w:rPr>
          <w:rFonts w:ascii="黑体" w:hAnsi="黑体" w:eastAsia="黑体" w:cs="仿宋"/>
          <w:color w:val="000000"/>
          <w:kern w:val="0"/>
          <w:sz w:val="32"/>
          <w:szCs w:val="32"/>
          <w:highlight w:val="white"/>
          <w:lang w:val="zh-CN"/>
        </w:rPr>
        <w:t>条</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lang w:val="zh-CN"/>
        </w:rPr>
        <w:t xml:space="preserve"> </w:t>
      </w:r>
      <w:r>
        <w:rPr>
          <w:rFonts w:ascii="仿宋" w:eastAsia="仿宋" w:cs="仿宋"/>
          <w:color w:val="000000"/>
          <w:kern w:val="0"/>
          <w:sz w:val="32"/>
          <w:szCs w:val="32"/>
          <w:highlight w:val="white"/>
          <w:lang w:val="zh-CN"/>
        </w:rPr>
        <w:t>新闻媒体应当经常开展公益</w:t>
      </w:r>
      <w:r>
        <w:rPr>
          <w:rFonts w:hint="eastAsia" w:ascii="仿宋" w:eastAsia="仿宋" w:cs="仿宋"/>
          <w:color w:val="000000"/>
          <w:kern w:val="0"/>
          <w:sz w:val="32"/>
          <w:szCs w:val="32"/>
          <w:highlight w:val="white"/>
          <w:lang w:val="zh-CN"/>
        </w:rPr>
        <w:t>心理健康</w:t>
      </w:r>
      <w:r>
        <w:rPr>
          <w:rFonts w:ascii="仿宋" w:eastAsia="仿宋" w:cs="仿宋"/>
          <w:color w:val="000000"/>
          <w:kern w:val="0"/>
          <w:sz w:val="32"/>
          <w:szCs w:val="32"/>
          <w:highlight w:val="white"/>
          <w:lang w:val="zh-CN"/>
        </w:rPr>
        <w:t>宣传教育，免费刊登、播放</w:t>
      </w:r>
      <w:r>
        <w:rPr>
          <w:rFonts w:hint="eastAsia" w:ascii="仿宋" w:eastAsia="仿宋" w:cs="仿宋"/>
          <w:color w:val="000000"/>
          <w:kern w:val="0"/>
          <w:sz w:val="32"/>
          <w:szCs w:val="32"/>
          <w:highlight w:val="white"/>
          <w:lang w:val="zh-CN"/>
        </w:rPr>
        <w:t>心理健康和精神卫生</w:t>
      </w:r>
      <w:r>
        <w:rPr>
          <w:rFonts w:ascii="仿宋" w:eastAsia="仿宋" w:cs="仿宋"/>
          <w:color w:val="000000"/>
          <w:kern w:val="0"/>
          <w:sz w:val="32"/>
          <w:szCs w:val="32"/>
          <w:highlight w:val="white"/>
          <w:lang w:val="zh-CN"/>
        </w:rPr>
        <w:t>信息、公益广告。</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公共图书馆、科技馆、基层综合性文化服务中心等公共文化设施应当配备</w:t>
      </w:r>
      <w:r>
        <w:rPr>
          <w:rFonts w:hint="eastAsia" w:ascii="仿宋" w:eastAsia="仿宋" w:cs="仿宋"/>
          <w:color w:val="000000"/>
          <w:kern w:val="0"/>
          <w:sz w:val="32"/>
          <w:szCs w:val="32"/>
          <w:highlight w:val="white"/>
          <w:lang w:val="zh-CN"/>
        </w:rPr>
        <w:t>心理健康和精神卫生</w:t>
      </w:r>
      <w:r>
        <w:rPr>
          <w:rFonts w:ascii="仿宋" w:eastAsia="仿宋" w:cs="仿宋"/>
          <w:color w:val="000000"/>
          <w:kern w:val="0"/>
          <w:sz w:val="32"/>
          <w:szCs w:val="32"/>
          <w:highlight w:val="white"/>
          <w:lang w:val="zh-CN"/>
        </w:rPr>
        <w:t>知识读物。</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ascii="黑体" w:hAnsi="黑体" w:eastAsia="黑体" w:cs="仿宋"/>
          <w:color w:val="000000"/>
          <w:kern w:val="0"/>
          <w:sz w:val="32"/>
          <w:szCs w:val="32"/>
          <w:highlight w:val="white"/>
          <w:lang w:val="zh-CN"/>
        </w:rPr>
        <w:t>第</w:t>
      </w:r>
      <w:r>
        <w:rPr>
          <w:rFonts w:hint="eastAsia" w:ascii="黑体" w:hAnsi="黑体" w:eastAsia="黑体" w:cs="仿宋"/>
          <w:color w:val="000000"/>
          <w:kern w:val="0"/>
          <w:sz w:val="32"/>
          <w:szCs w:val="32"/>
          <w:highlight w:val="white"/>
          <w:lang w:val="zh-CN"/>
        </w:rPr>
        <w:t>二十二</w:t>
      </w:r>
      <w:r>
        <w:rPr>
          <w:rFonts w:ascii="黑体" w:hAnsi="黑体" w:eastAsia="黑体" w:cs="仿宋"/>
          <w:color w:val="000000"/>
          <w:kern w:val="0"/>
          <w:sz w:val="32"/>
          <w:szCs w:val="32"/>
          <w:highlight w:val="white"/>
          <w:lang w:val="zh-CN"/>
        </w:rPr>
        <w:t>条</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 xml:space="preserve"> </w:t>
      </w:r>
      <w:r>
        <w:rPr>
          <w:rFonts w:ascii="仿宋" w:eastAsia="仿宋" w:cs="仿宋"/>
          <w:color w:val="000000"/>
          <w:kern w:val="0"/>
          <w:sz w:val="32"/>
          <w:szCs w:val="32"/>
          <w:highlight w:val="white"/>
          <w:lang w:val="zh-CN"/>
        </w:rPr>
        <w:t>共产主义青年团、妇女联合会等团体应当</w:t>
      </w:r>
      <w:r>
        <w:rPr>
          <w:rFonts w:hint="eastAsia" w:ascii="仿宋" w:eastAsia="仿宋" w:cs="仿宋"/>
          <w:color w:val="000000"/>
          <w:kern w:val="0"/>
          <w:sz w:val="32"/>
          <w:szCs w:val="32"/>
          <w:highlight w:val="white"/>
          <w:lang w:val="zh-CN"/>
        </w:rPr>
        <w:t>会同</w:t>
      </w:r>
      <w:r>
        <w:rPr>
          <w:rFonts w:ascii="仿宋" w:eastAsia="仿宋" w:cs="仿宋"/>
          <w:color w:val="000000"/>
          <w:kern w:val="0"/>
          <w:sz w:val="32"/>
          <w:szCs w:val="32"/>
          <w:highlight w:val="white"/>
          <w:lang w:val="zh-CN"/>
        </w:rPr>
        <w:t>村民委员会、居民委员会开展家庭</w:t>
      </w:r>
      <w:r>
        <w:rPr>
          <w:rFonts w:hint="eastAsia" w:ascii="仿宋" w:eastAsia="仿宋" w:cs="仿宋"/>
          <w:color w:val="000000"/>
          <w:kern w:val="0"/>
          <w:sz w:val="32"/>
          <w:szCs w:val="32"/>
          <w:highlight w:val="white"/>
          <w:lang w:val="zh-CN"/>
        </w:rPr>
        <w:t>心理健康</w:t>
      </w:r>
      <w:r>
        <w:rPr>
          <w:rFonts w:ascii="仿宋" w:eastAsia="仿宋" w:cs="仿宋"/>
          <w:color w:val="000000"/>
          <w:kern w:val="0"/>
          <w:sz w:val="32"/>
          <w:szCs w:val="32"/>
          <w:highlight w:val="white"/>
          <w:lang w:val="zh-CN"/>
        </w:rPr>
        <w:t>宣传教育，增强家庭</w:t>
      </w:r>
      <w:r>
        <w:rPr>
          <w:rFonts w:hint="eastAsia" w:ascii="仿宋" w:eastAsia="仿宋" w:cs="仿宋"/>
          <w:color w:val="000000"/>
          <w:kern w:val="0"/>
          <w:sz w:val="32"/>
          <w:szCs w:val="32"/>
          <w:highlight w:val="white"/>
          <w:lang w:val="zh-CN"/>
        </w:rPr>
        <w:t>成员</w:t>
      </w:r>
      <w:r>
        <w:rPr>
          <w:rFonts w:ascii="仿宋" w:eastAsia="仿宋" w:cs="仿宋"/>
          <w:color w:val="000000"/>
          <w:kern w:val="0"/>
          <w:sz w:val="32"/>
          <w:szCs w:val="32"/>
          <w:highlight w:val="white"/>
          <w:lang w:val="zh-CN"/>
        </w:rPr>
        <w:t>的</w:t>
      </w:r>
      <w:r>
        <w:rPr>
          <w:rFonts w:hint="eastAsia" w:ascii="仿宋" w:eastAsia="仿宋" w:cs="仿宋"/>
          <w:color w:val="000000"/>
          <w:kern w:val="0"/>
          <w:sz w:val="32"/>
          <w:szCs w:val="32"/>
          <w:highlight w:val="white"/>
          <w:lang w:val="zh-CN"/>
        </w:rPr>
        <w:t>心理健康</w:t>
      </w:r>
      <w:r>
        <w:rPr>
          <w:rFonts w:ascii="仿宋" w:eastAsia="仿宋" w:cs="仿宋"/>
          <w:color w:val="000000"/>
          <w:kern w:val="0"/>
          <w:sz w:val="32"/>
          <w:szCs w:val="32"/>
          <w:highlight w:val="white"/>
          <w:lang w:val="zh-CN"/>
        </w:rPr>
        <w:t>意识。</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家庭成员应当培育积极健康的家庭文化，</w:t>
      </w:r>
      <w:r>
        <w:rPr>
          <w:rFonts w:hint="eastAsia" w:ascii="仿宋" w:eastAsia="仿宋" w:cs="仿宋"/>
          <w:color w:val="000000"/>
          <w:kern w:val="0"/>
          <w:sz w:val="32"/>
          <w:szCs w:val="32"/>
          <w:highlight w:val="white"/>
        </w:rPr>
        <w:t>营造文明</w:t>
      </w:r>
      <w:r>
        <w:rPr>
          <w:rFonts w:hint="eastAsia" w:ascii="仿宋" w:eastAsia="仿宋" w:cs="仿宋"/>
          <w:color w:val="000000"/>
          <w:kern w:val="0"/>
          <w:sz w:val="32"/>
          <w:szCs w:val="32"/>
          <w:highlight w:val="white"/>
          <w:lang w:val="zh-CN"/>
        </w:rPr>
        <w:t>和睦的家庭环境，疏导家庭成员心理问题，发现家庭成员有异常心理行为</w:t>
      </w:r>
      <w:r>
        <w:rPr>
          <w:rFonts w:ascii="仿宋" w:eastAsia="仿宋" w:cs="仿宋"/>
          <w:color w:val="000000"/>
          <w:kern w:val="0"/>
          <w:sz w:val="32"/>
          <w:szCs w:val="32"/>
          <w:highlight w:val="white"/>
          <w:lang w:val="zh-CN"/>
        </w:rPr>
        <w:t>，应当</w:t>
      </w:r>
      <w:r>
        <w:rPr>
          <w:rFonts w:hint="eastAsia" w:ascii="仿宋" w:eastAsia="仿宋" w:cs="仿宋"/>
          <w:color w:val="000000"/>
          <w:kern w:val="0"/>
          <w:sz w:val="32"/>
          <w:szCs w:val="32"/>
          <w:highlight w:val="white"/>
          <w:lang w:val="zh-CN"/>
        </w:rPr>
        <w:t>及时向专业机构咨询或者就诊。</w:t>
      </w:r>
    </w:p>
    <w:p>
      <w:pPr>
        <w:widowControl/>
        <w:shd w:val="clear" w:color="auto" w:fill="FFFFFF"/>
        <w:spacing w:line="360" w:lineRule="atLeast"/>
        <w:ind w:firstLine="480"/>
        <w:jc w:val="left"/>
        <w:rPr>
          <w:rFonts w:ascii="仿宋" w:eastAsia="仿宋" w:cs="仿宋"/>
          <w:color w:val="000000"/>
          <w:kern w:val="0"/>
          <w:sz w:val="32"/>
          <w:szCs w:val="32"/>
          <w:lang w:val="zh-CN"/>
        </w:rPr>
      </w:pPr>
      <w:r>
        <w:rPr>
          <w:rFonts w:ascii="仿宋" w:eastAsia="仿宋" w:cs="仿宋"/>
          <w:color w:val="000000"/>
          <w:kern w:val="0"/>
          <w:sz w:val="32"/>
          <w:szCs w:val="32"/>
          <w:lang w:val="zh-CN"/>
        </w:rPr>
        <w:t>未成年人的父母或者其他监护人应当</w:t>
      </w:r>
      <w:r>
        <w:rPr>
          <w:rFonts w:hint="eastAsia" w:ascii="仿宋" w:eastAsia="仿宋" w:cs="仿宋"/>
          <w:color w:val="000000"/>
          <w:kern w:val="0"/>
          <w:sz w:val="32"/>
          <w:szCs w:val="32"/>
          <w:lang w:val="zh-CN"/>
        </w:rPr>
        <w:t>关注</w:t>
      </w:r>
      <w:r>
        <w:rPr>
          <w:rFonts w:ascii="仿宋" w:eastAsia="仿宋" w:cs="仿宋"/>
          <w:color w:val="000000"/>
          <w:kern w:val="0"/>
          <w:sz w:val="32"/>
          <w:szCs w:val="32"/>
          <w:lang w:val="zh-CN"/>
        </w:rPr>
        <w:t>未成年人</w:t>
      </w:r>
      <w:r>
        <w:rPr>
          <w:rFonts w:hint="eastAsia" w:ascii="仿宋" w:eastAsia="仿宋" w:cs="仿宋"/>
          <w:color w:val="000000"/>
          <w:kern w:val="0"/>
          <w:sz w:val="32"/>
          <w:szCs w:val="32"/>
          <w:lang w:val="zh-CN"/>
        </w:rPr>
        <w:t>情绪状态，及时</w:t>
      </w:r>
      <w:r>
        <w:rPr>
          <w:rFonts w:ascii="仿宋" w:eastAsia="仿宋" w:cs="仿宋"/>
          <w:color w:val="000000"/>
          <w:kern w:val="0"/>
          <w:sz w:val="32"/>
          <w:szCs w:val="32"/>
          <w:lang w:val="zh-CN"/>
        </w:rPr>
        <w:t>进行</w:t>
      </w:r>
      <w:r>
        <w:rPr>
          <w:rFonts w:hint="eastAsia" w:ascii="仿宋" w:eastAsia="仿宋" w:cs="仿宋"/>
          <w:color w:val="000000"/>
          <w:kern w:val="0"/>
          <w:sz w:val="32"/>
          <w:szCs w:val="32"/>
          <w:lang w:val="zh-CN"/>
        </w:rPr>
        <w:t>心理疏导，满足未成年人心理发展需要。</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ascii="黑体" w:hAnsi="黑体" w:eastAsia="黑体" w:cs="仿宋"/>
          <w:color w:val="000000"/>
          <w:kern w:val="0"/>
          <w:sz w:val="32"/>
          <w:szCs w:val="32"/>
          <w:highlight w:val="white"/>
          <w:lang w:val="zh-CN"/>
        </w:rPr>
        <w:t>第二十</w:t>
      </w:r>
      <w:r>
        <w:rPr>
          <w:rFonts w:hint="eastAsia" w:ascii="黑体" w:hAnsi="黑体" w:eastAsia="黑体" w:cs="仿宋"/>
          <w:color w:val="000000"/>
          <w:kern w:val="0"/>
          <w:sz w:val="32"/>
          <w:szCs w:val="32"/>
          <w:highlight w:val="white"/>
          <w:lang w:val="zh-CN"/>
        </w:rPr>
        <w:t>三</w:t>
      </w:r>
      <w:r>
        <w:rPr>
          <w:rFonts w:ascii="黑体" w:hAnsi="黑体" w:eastAsia="黑体" w:cs="仿宋"/>
          <w:color w:val="000000"/>
          <w:kern w:val="0"/>
          <w:sz w:val="32"/>
          <w:szCs w:val="32"/>
          <w:highlight w:val="white"/>
          <w:lang w:val="zh-CN"/>
        </w:rPr>
        <w:t>条</w:t>
      </w:r>
      <w:r>
        <w:rPr>
          <w:rFonts w:ascii="仿宋" w:eastAsia="仿宋" w:cs="仿宋"/>
          <w:color w:val="000000"/>
          <w:kern w:val="0"/>
          <w:sz w:val="32"/>
          <w:szCs w:val="32"/>
          <w:lang w:val="zh-CN"/>
        </w:rPr>
        <w:t xml:space="preserve"> </w:t>
      </w:r>
      <w:r>
        <w:rPr>
          <w:rFonts w:hint="eastAsia" w:ascii="仿宋" w:eastAsia="仿宋" w:cs="仿宋"/>
          <w:color w:val="000000"/>
          <w:kern w:val="0"/>
          <w:sz w:val="32"/>
          <w:szCs w:val="32"/>
          <w:lang w:val="zh-CN"/>
        </w:rPr>
        <w:t xml:space="preserve"> </w:t>
      </w:r>
      <w:r>
        <w:rPr>
          <w:rFonts w:ascii="仿宋" w:eastAsia="仿宋" w:cs="仿宋"/>
          <w:color w:val="000000"/>
          <w:kern w:val="0"/>
          <w:sz w:val="32"/>
          <w:szCs w:val="32"/>
          <w:lang w:val="zh-CN"/>
        </w:rPr>
        <w:t>国家机关、社会团体、企业事业单位以及其他组织，应当参与社会性</w:t>
      </w:r>
      <w:r>
        <w:rPr>
          <w:rFonts w:hint="eastAsia" w:ascii="仿宋" w:eastAsia="仿宋" w:cs="仿宋"/>
          <w:color w:val="000000"/>
          <w:kern w:val="0"/>
          <w:sz w:val="32"/>
          <w:szCs w:val="32"/>
          <w:lang w:val="zh-CN"/>
        </w:rPr>
        <w:t>精神卫生</w:t>
      </w:r>
      <w:r>
        <w:rPr>
          <w:rFonts w:ascii="仿宋" w:eastAsia="仿宋" w:cs="仿宋"/>
          <w:color w:val="000000"/>
          <w:kern w:val="0"/>
          <w:sz w:val="32"/>
          <w:szCs w:val="32"/>
          <w:lang w:val="zh-CN"/>
        </w:rPr>
        <w:t>宣传教育工作，加强对</w:t>
      </w:r>
      <w:r>
        <w:rPr>
          <w:rFonts w:hint="eastAsia" w:ascii="仿宋" w:eastAsia="仿宋" w:cs="仿宋"/>
          <w:color w:val="000000"/>
          <w:kern w:val="0"/>
          <w:sz w:val="32"/>
          <w:szCs w:val="32"/>
          <w:lang w:val="zh-CN"/>
        </w:rPr>
        <w:t>单位员工</w:t>
      </w:r>
      <w:r>
        <w:rPr>
          <w:rFonts w:ascii="仿宋" w:eastAsia="仿宋" w:cs="仿宋"/>
          <w:color w:val="000000"/>
          <w:kern w:val="0"/>
          <w:sz w:val="32"/>
          <w:szCs w:val="32"/>
          <w:lang w:val="zh-CN"/>
        </w:rPr>
        <w:t>的</w:t>
      </w:r>
      <w:r>
        <w:rPr>
          <w:rFonts w:hint="eastAsia" w:ascii="仿宋" w:eastAsia="仿宋" w:cs="仿宋"/>
          <w:color w:val="000000"/>
          <w:kern w:val="0"/>
          <w:sz w:val="32"/>
          <w:szCs w:val="32"/>
          <w:lang w:val="zh-CN"/>
        </w:rPr>
        <w:t>心理健康</w:t>
      </w:r>
      <w:r>
        <w:rPr>
          <w:rFonts w:ascii="仿宋" w:eastAsia="仿宋" w:cs="仿宋"/>
          <w:color w:val="000000"/>
          <w:kern w:val="0"/>
          <w:sz w:val="32"/>
          <w:szCs w:val="32"/>
          <w:lang w:val="zh-CN"/>
        </w:rPr>
        <w:t>教育</w:t>
      </w:r>
      <w:r>
        <w:rPr>
          <w:rFonts w:hint="eastAsia" w:ascii="仿宋" w:eastAsia="仿宋" w:cs="仿宋"/>
          <w:color w:val="000000"/>
          <w:kern w:val="0"/>
          <w:sz w:val="32"/>
          <w:szCs w:val="32"/>
          <w:lang w:val="zh-CN"/>
        </w:rPr>
        <w:t>，</w:t>
      </w:r>
      <w:r>
        <w:rPr>
          <w:rFonts w:hint="eastAsia" w:ascii="仿宋" w:eastAsia="仿宋" w:cs="仿宋"/>
          <w:color w:val="000000"/>
          <w:kern w:val="0"/>
          <w:sz w:val="32"/>
          <w:szCs w:val="32"/>
          <w:highlight w:val="white"/>
          <w:lang w:val="zh-CN"/>
        </w:rPr>
        <w:t>提供心理评估、心理辅导、心理援助等服务，对处于特定时期、特定岗位、经历特殊突发事件的职工，及时组织专业人员给予心理疏导和援助。</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第二十四条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县级以上人民政府教育行政部门应当将学生心理健康教育纳入教育体系，定期对教师进行心理健康和精神卫生知识培训。</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学校应当设置心理辅导室，配备专职或兼职心理教师，建立学生心理健康评估、预警和干预工作机制，开展适合学生特点的心理健康指导。</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学校应当为学生提供有利于身心健康的学习、生活环境，及时疏导不良情绪，引导学生培育积极向上的健康心态。</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第二十五条</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县级以上人民政府司法行政、公安、民政、卫生等部门应当对服刑人员、社区矫正人员、刑满释放人员、吸毒人员、社区戒毒及康复人员、强制隔离戒毒人员等及其家庭成员开展心理疏导和干预。</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第二十六条</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各级人民政府和有关部门应当</w:t>
      </w:r>
      <w:r>
        <w:rPr>
          <w:rFonts w:hint="eastAsia" w:ascii="仿宋" w:eastAsia="仿宋" w:cs="仿宋"/>
          <w:color w:val="000000"/>
          <w:kern w:val="0"/>
          <w:sz w:val="32"/>
          <w:szCs w:val="32"/>
          <w:highlight w:val="white"/>
        </w:rPr>
        <w:t>将心理危机干预和心理援助纳入各类突发事件应急预案和</w:t>
      </w:r>
      <w:r>
        <w:rPr>
          <w:rFonts w:hint="eastAsia" w:ascii="仿宋" w:eastAsia="仿宋" w:cs="仿宋"/>
          <w:color w:val="000000"/>
          <w:kern w:val="0"/>
          <w:sz w:val="32"/>
          <w:szCs w:val="32"/>
          <w:highlight w:val="white"/>
          <w:lang w:val="zh-CN"/>
        </w:rPr>
        <w:t>技术方案，建立心理危机干预应急处置的协调机制，组建心理应急处置队伍，开展心理危机干预应急处置工作。</w:t>
      </w:r>
    </w:p>
    <w:p>
      <w:pPr>
        <w:autoSpaceDE w:val="0"/>
        <w:autoSpaceDN w:val="0"/>
        <w:adjustRightInd w:val="0"/>
        <w:spacing w:line="520" w:lineRule="exact"/>
        <w:ind w:firstLine="640" w:firstLineChars="200"/>
        <w:rPr>
          <w:rFonts w:ascii="仿宋" w:eastAsia="仿宋" w:cs="仿宋"/>
          <w:color w:val="000000"/>
          <w:kern w:val="0"/>
          <w:sz w:val="32"/>
          <w:szCs w:val="32"/>
          <w:lang w:val="zh-CN"/>
        </w:rPr>
      </w:pPr>
      <w:r>
        <w:rPr>
          <w:rFonts w:hint="eastAsia" w:ascii="仿宋" w:eastAsia="仿宋" w:cs="仿宋"/>
          <w:color w:val="000000"/>
          <w:kern w:val="0"/>
          <w:sz w:val="32"/>
          <w:szCs w:val="32"/>
          <w:highlight w:val="white"/>
          <w:lang w:val="zh-CN"/>
        </w:rPr>
        <w:t>鼓励精神卫生医疗机构和社会心理健康机构开设心理咨询热线，为公众提供心理援助服务。</w:t>
      </w:r>
    </w:p>
    <w:p>
      <w:pPr>
        <w:autoSpaceDE w:val="0"/>
        <w:autoSpaceDN w:val="0"/>
        <w:adjustRightInd w:val="0"/>
        <w:spacing w:line="520" w:lineRule="exact"/>
        <w:jc w:val="center"/>
        <w:rPr>
          <w:rFonts w:ascii="宋体" w:cs="Arial"/>
          <w:b/>
          <w:color w:val="000000"/>
          <w:kern w:val="0"/>
          <w:sz w:val="32"/>
          <w:szCs w:val="32"/>
        </w:rPr>
      </w:pPr>
    </w:p>
    <w:p>
      <w:pPr>
        <w:autoSpaceDE w:val="0"/>
        <w:autoSpaceDN w:val="0"/>
        <w:adjustRightInd w:val="0"/>
        <w:spacing w:line="520" w:lineRule="exact"/>
        <w:jc w:val="center"/>
        <w:rPr>
          <w:rFonts w:ascii="宋体" w:cs="仿宋"/>
          <w:b/>
          <w:color w:val="000000"/>
          <w:kern w:val="0"/>
          <w:sz w:val="32"/>
          <w:szCs w:val="32"/>
          <w:lang w:val="zh-CN"/>
        </w:rPr>
      </w:pPr>
      <w:r>
        <w:rPr>
          <w:rFonts w:hint="eastAsia" w:ascii="宋体" w:hAnsi="宋体" w:cs="仿宋"/>
          <w:b/>
          <w:color w:val="000000"/>
          <w:kern w:val="0"/>
          <w:sz w:val="32"/>
          <w:szCs w:val="32"/>
          <w:highlight w:val="white"/>
          <w:lang w:val="zh-CN"/>
        </w:rPr>
        <w:t>第四章</w:t>
      </w:r>
      <w:r>
        <w:rPr>
          <w:rFonts w:ascii="宋体" w:hAnsi="宋体" w:cs="仿宋"/>
          <w:b/>
          <w:color w:val="000000"/>
          <w:kern w:val="0"/>
          <w:sz w:val="32"/>
          <w:szCs w:val="32"/>
          <w:highlight w:val="white"/>
          <w:lang w:val="zh-CN"/>
        </w:rPr>
        <w:t xml:space="preserve">  </w:t>
      </w:r>
      <w:r>
        <w:rPr>
          <w:rFonts w:hint="eastAsia" w:ascii="宋体" w:hAnsi="宋体" w:cs="仿宋"/>
          <w:b/>
          <w:color w:val="000000"/>
          <w:kern w:val="0"/>
          <w:sz w:val="32"/>
          <w:szCs w:val="32"/>
          <w:highlight w:val="white"/>
          <w:lang w:val="zh-CN"/>
        </w:rPr>
        <w:t>精神障碍的诊疗服务</w:t>
      </w:r>
    </w:p>
    <w:p>
      <w:pPr>
        <w:autoSpaceDE w:val="0"/>
        <w:autoSpaceDN w:val="0"/>
        <w:adjustRightInd w:val="0"/>
        <w:spacing w:line="520" w:lineRule="exact"/>
        <w:jc w:val="center"/>
        <w:rPr>
          <w:rFonts w:ascii="宋体" w:cs="仿宋"/>
          <w:b/>
          <w:color w:val="000000"/>
          <w:kern w:val="0"/>
          <w:sz w:val="32"/>
          <w:szCs w:val="32"/>
          <w:lang w:val="zh-CN"/>
        </w:rPr>
      </w:pPr>
    </w:p>
    <w:p>
      <w:pPr>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第二十七条</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县级以上人民政府卫生主管部门应当建立精神卫生医疗质量控制体系，开展医疗质量控制检查与评价。</w:t>
      </w:r>
    </w:p>
    <w:p>
      <w:pPr>
        <w:spacing w:line="520" w:lineRule="exact"/>
        <w:ind w:firstLine="640" w:firstLineChars="200"/>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精神卫生医疗机构应当为精神障碍患者提供安全、适宜的就医环境，规范开展精神障碍诊断、治疗、康复活动，建立院内医疗质量管理体系，对医疗质量进行全程控制。</w:t>
      </w:r>
    </w:p>
    <w:p>
      <w:pPr>
        <w:spacing w:line="520" w:lineRule="exact"/>
        <w:ind w:firstLine="640" w:firstLineChars="200"/>
        <w:rPr>
          <w:rFonts w:ascii="仿宋" w:eastAsia="仿宋" w:cs="仿宋"/>
          <w:color w:val="000000"/>
          <w:kern w:val="0"/>
          <w:sz w:val="32"/>
          <w:szCs w:val="32"/>
          <w:lang w:val="zh-CN"/>
        </w:rPr>
      </w:pPr>
      <w:r>
        <w:rPr>
          <w:rFonts w:hint="eastAsia" w:ascii="黑体" w:hAnsi="黑体" w:eastAsia="黑体" w:cs="仿宋"/>
          <w:color w:val="000000"/>
          <w:kern w:val="0"/>
          <w:sz w:val="32"/>
          <w:szCs w:val="32"/>
          <w:highlight w:val="white"/>
          <w:lang w:val="zh-CN"/>
        </w:rPr>
        <w:t>第二十八条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对于所患精神障碍处于病情稳定期的患者，医疗机构不得因就诊者患有精神障碍，推诿或者拒绝为其治疗属于本医疗机构诊疗范围内的疾病。</w:t>
      </w:r>
    </w:p>
    <w:p>
      <w:pPr>
        <w:spacing w:line="520" w:lineRule="exact"/>
        <w:ind w:firstLine="640" w:firstLineChars="200"/>
        <w:rPr>
          <w:ins w:id="0" w:author="su" w:date="2018-09-20T14:55:00Z"/>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精神卫生医疗机构不得拒绝接诊精神障碍患者或者疑似精神障碍患者。</w:t>
      </w:r>
    </w:p>
    <w:p>
      <w:pPr>
        <w:spacing w:line="520" w:lineRule="exact"/>
        <w:ind w:firstLine="648"/>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第二十九条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县级以上卫生主管部门应当建立与精神障碍特点相适应的分级诊疗制度，完善与辖区精神卫生医疗机构诊疗能力相适应的转诊体系。</w:t>
      </w:r>
    </w:p>
    <w:p>
      <w:pPr>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第三十条</w:t>
      </w:r>
      <w:r>
        <w:rPr>
          <w:rFonts w:ascii="黑体" w:hAnsi="黑体" w:eastAsia="黑体" w:cs="仿宋"/>
          <w:color w:val="000000"/>
          <w:kern w:val="0"/>
          <w:sz w:val="32"/>
          <w:szCs w:val="32"/>
          <w:highlight w:val="white"/>
          <w:lang w:val="zh-CN"/>
        </w:rPr>
        <w:t xml:space="preserve">  </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精神卫生医疗机构应当为经门诊、急诊诊断的精神障碍患者制定相应的治疗方案，并告知其监护人有关注意事项。</w:t>
      </w:r>
    </w:p>
    <w:p>
      <w:pPr>
        <w:spacing w:line="520" w:lineRule="exact"/>
        <w:ind w:firstLine="640" w:firstLineChars="200"/>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精神障碍患者的监护人应当配合精神卫生医疗机构做好精神障碍患者的治疗工作。</w:t>
      </w:r>
      <w:r>
        <w:rPr>
          <w:rFonts w:ascii="仿宋" w:eastAsia="仿宋" w:cs="仿宋"/>
          <w:color w:val="000000"/>
          <w:kern w:val="0"/>
          <w:sz w:val="32"/>
          <w:szCs w:val="32"/>
          <w:highlight w:val="white"/>
          <w:lang w:val="zh-CN"/>
        </w:rPr>
        <w:t xml:space="preserve"> </w:t>
      </w:r>
    </w:p>
    <w:p>
      <w:pPr>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第三十一条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精神障碍患者经医疗机构评估表明不需要继续住院治疗的，医疗机构应当告知患者及其监护人，办理出院手续，并转介至社区随访或康复。</w:t>
      </w:r>
    </w:p>
    <w:p>
      <w:pPr>
        <w:spacing w:line="520" w:lineRule="exact"/>
        <w:ind w:firstLine="640" w:firstLineChars="200"/>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患者本人没有能力办理出院手续的，监护人应当为其办理出院手续。</w:t>
      </w:r>
    </w:p>
    <w:p>
      <w:pPr>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第三十二条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精神卫生医疗机构发现精神障碍患者擅自离院的，应当立即寻找并告知监护人或者近亲属，</w:t>
      </w:r>
      <w:r>
        <w:rPr>
          <w:rFonts w:hint="eastAsia" w:ascii="仿宋" w:eastAsia="仿宋" w:cs="仿宋"/>
          <w:color w:val="000000"/>
          <w:kern w:val="0"/>
          <w:sz w:val="32"/>
          <w:szCs w:val="32"/>
          <w:lang w:val="zh-CN"/>
        </w:rPr>
        <w:t>查找不到患者的，应当报警。</w:t>
      </w:r>
      <w:r>
        <w:rPr>
          <w:rFonts w:hint="eastAsia" w:ascii="仿宋" w:eastAsia="仿宋" w:cs="仿宋"/>
          <w:color w:val="000000"/>
          <w:kern w:val="0"/>
          <w:sz w:val="32"/>
          <w:szCs w:val="32"/>
          <w:highlight w:val="white"/>
          <w:lang w:val="zh-CN"/>
        </w:rPr>
        <w:t>精神障碍患者的监护人、近亲属或者公安部门发现离院患者后，应当协助将患者送回精神卫生医疗机构。</w:t>
      </w:r>
    </w:p>
    <w:p>
      <w:pPr>
        <w:autoSpaceDE w:val="0"/>
        <w:autoSpaceDN w:val="0"/>
        <w:adjustRightInd w:val="0"/>
        <w:spacing w:line="520" w:lineRule="exact"/>
        <w:ind w:firstLine="640" w:firstLineChars="200"/>
        <w:jc w:val="left"/>
        <w:rPr>
          <w:ins w:id="1" w:author="su" w:date="2018-09-20T14:43:00Z"/>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w:t>
      </w:r>
      <w:r>
        <w:rPr>
          <w:rFonts w:hint="eastAsia" w:ascii="黑体" w:hAnsi="黑体" w:eastAsia="黑体" w:cs="仿宋"/>
          <w:color w:val="000000"/>
          <w:kern w:val="0"/>
          <w:sz w:val="32"/>
          <w:szCs w:val="32"/>
          <w:lang w:val="zh-CN"/>
        </w:rPr>
        <w:t>三十三</w:t>
      </w:r>
      <w:r>
        <w:rPr>
          <w:rFonts w:hint="eastAsia" w:ascii="黑体" w:hAnsi="黑体" w:eastAsia="黑体" w:cs="仿宋"/>
          <w:color w:val="000000"/>
          <w:kern w:val="0"/>
          <w:sz w:val="32"/>
          <w:szCs w:val="32"/>
          <w:highlight w:val="white"/>
          <w:lang w:val="zh-CN"/>
        </w:rPr>
        <w:t>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提倡医疗机构、心理健康服务机构为服务对象提供心理评估服务，开展精神障碍的早期筛查与干预。</w:t>
      </w:r>
    </w:p>
    <w:p>
      <w:pPr>
        <w:widowControl/>
        <w:spacing w:after="150" w:line="520" w:lineRule="exact"/>
        <w:ind w:firstLine="645"/>
        <w:jc w:val="left"/>
        <w:rPr>
          <w:rFonts w:ascii="仿宋" w:eastAsia="仿宋" w:cs="仿宋"/>
          <w:color w:val="000000"/>
          <w:kern w:val="0"/>
          <w:sz w:val="32"/>
          <w:szCs w:val="32"/>
          <w:highlight w:val="white"/>
          <w:lang w:val="zh-CN"/>
        </w:rPr>
      </w:pPr>
    </w:p>
    <w:p>
      <w:pPr>
        <w:autoSpaceDE w:val="0"/>
        <w:autoSpaceDN w:val="0"/>
        <w:adjustRightInd w:val="0"/>
        <w:spacing w:line="520" w:lineRule="exact"/>
        <w:jc w:val="center"/>
        <w:rPr>
          <w:rFonts w:ascii="宋体" w:cs="Arial"/>
          <w:b/>
          <w:color w:val="000000"/>
          <w:kern w:val="0"/>
          <w:sz w:val="32"/>
          <w:szCs w:val="32"/>
        </w:rPr>
      </w:pPr>
      <w:r>
        <w:rPr>
          <w:rFonts w:hint="eastAsia" w:ascii="宋体" w:hAnsi="宋体" w:cs="Arial"/>
          <w:b/>
          <w:color w:val="000000"/>
          <w:kern w:val="0"/>
          <w:sz w:val="32"/>
          <w:szCs w:val="32"/>
        </w:rPr>
        <w:t>第五章</w:t>
      </w:r>
      <w:r>
        <w:rPr>
          <w:rFonts w:ascii="宋体" w:hAnsi="宋体" w:cs="Arial"/>
          <w:b/>
          <w:color w:val="000000"/>
          <w:kern w:val="0"/>
          <w:sz w:val="32"/>
          <w:szCs w:val="32"/>
        </w:rPr>
        <w:t xml:space="preserve">  </w:t>
      </w:r>
      <w:r>
        <w:rPr>
          <w:rFonts w:hint="eastAsia" w:ascii="宋体" w:hAnsi="宋体" w:cs="Arial"/>
          <w:b/>
          <w:color w:val="000000"/>
          <w:kern w:val="0"/>
          <w:sz w:val="32"/>
          <w:szCs w:val="32"/>
        </w:rPr>
        <w:t>精神障碍的社区康复</w:t>
      </w:r>
    </w:p>
    <w:p>
      <w:pPr>
        <w:jc w:val="center"/>
        <w:rPr>
          <w:color w:val="000000"/>
          <w:sz w:val="32"/>
          <w:szCs w:val="32"/>
        </w:rPr>
      </w:pP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 xml:space="preserve">第三十四条  </w:t>
      </w:r>
      <w:r>
        <w:rPr>
          <w:rFonts w:hint="eastAsia" w:ascii="仿宋" w:eastAsia="仿宋" w:cs="仿宋"/>
          <w:color w:val="000000"/>
          <w:kern w:val="0"/>
          <w:sz w:val="32"/>
          <w:szCs w:val="32"/>
          <w:highlight w:val="white"/>
          <w:lang w:val="zh-CN"/>
        </w:rPr>
        <w:t>精神障碍社区</w:t>
      </w:r>
      <w:r>
        <w:rPr>
          <w:rFonts w:ascii="仿宋" w:eastAsia="仿宋" w:cs="仿宋"/>
          <w:color w:val="000000"/>
          <w:kern w:val="0"/>
          <w:sz w:val="32"/>
          <w:szCs w:val="32"/>
          <w:highlight w:val="white"/>
          <w:lang w:val="zh-CN"/>
        </w:rPr>
        <w:t>康复工作由</w:t>
      </w:r>
      <w:r>
        <w:rPr>
          <w:rFonts w:hint="eastAsia" w:ascii="仿宋" w:eastAsia="仿宋" w:cs="仿宋"/>
          <w:color w:val="000000"/>
          <w:kern w:val="0"/>
          <w:sz w:val="32"/>
          <w:szCs w:val="32"/>
          <w:highlight w:val="white"/>
          <w:lang w:val="zh-CN"/>
        </w:rPr>
        <w:t>各级人民政府</w:t>
      </w:r>
      <w:r>
        <w:rPr>
          <w:rFonts w:ascii="仿宋" w:eastAsia="仿宋" w:cs="仿宋"/>
          <w:color w:val="000000"/>
          <w:kern w:val="0"/>
          <w:sz w:val="32"/>
          <w:szCs w:val="32"/>
          <w:highlight w:val="white"/>
          <w:lang w:val="zh-CN"/>
        </w:rPr>
        <w:t>组织实施。</w:t>
      </w:r>
      <w:r>
        <w:rPr>
          <w:rFonts w:hint="eastAsia" w:ascii="仿宋" w:eastAsia="仿宋" w:cs="仿宋"/>
          <w:color w:val="000000"/>
          <w:kern w:val="0"/>
          <w:sz w:val="32"/>
          <w:szCs w:val="32"/>
          <w:highlight w:val="white"/>
          <w:lang w:val="zh-CN"/>
        </w:rPr>
        <w:t>县级人民政府、</w:t>
      </w:r>
      <w:r>
        <w:rPr>
          <w:rFonts w:ascii="仿宋" w:eastAsia="仿宋" w:cs="仿宋"/>
          <w:color w:val="000000"/>
          <w:kern w:val="0"/>
          <w:sz w:val="32"/>
          <w:szCs w:val="32"/>
          <w:highlight w:val="white"/>
          <w:lang w:val="zh-CN"/>
        </w:rPr>
        <w:t>乡镇人民政府、街道办事处应当根据需要明确具体承担社区康复工作的机构。</w:t>
      </w:r>
    </w:p>
    <w:p>
      <w:pPr>
        <w:widowControl/>
        <w:shd w:val="clear" w:color="auto" w:fill="FFFFFF"/>
        <w:spacing w:line="360" w:lineRule="atLeast"/>
        <w:ind w:firstLine="480"/>
        <w:jc w:val="left"/>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卫生、</w:t>
      </w:r>
      <w:r>
        <w:rPr>
          <w:rFonts w:ascii="仿宋" w:eastAsia="仿宋" w:cs="仿宋"/>
          <w:color w:val="000000"/>
          <w:kern w:val="0"/>
          <w:sz w:val="32"/>
          <w:szCs w:val="32"/>
          <w:highlight w:val="white"/>
          <w:lang w:val="zh-CN"/>
        </w:rPr>
        <w:t>公安、民政、人力资源社会保障等部门应当按照各自职责，对社区康复工作进行指导和支持。</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第三十五条</w:t>
      </w:r>
      <w:r>
        <w:rPr>
          <w:rFonts w:ascii="黑体" w:hAnsi="黑体" w:eastAsia="黑体" w:cs="仿宋"/>
          <w:color w:val="000000"/>
          <w:kern w:val="0"/>
          <w:sz w:val="32"/>
          <w:szCs w:val="32"/>
          <w:lang w:val="zh-CN"/>
        </w:rPr>
        <w:t xml:space="preserve">  </w:t>
      </w:r>
      <w:r>
        <w:rPr>
          <w:rFonts w:hint="eastAsia" w:ascii="仿宋" w:eastAsia="仿宋" w:cs="仿宋"/>
          <w:color w:val="000000"/>
          <w:kern w:val="0"/>
          <w:sz w:val="32"/>
          <w:szCs w:val="32"/>
          <w:highlight w:val="white"/>
          <w:lang w:val="zh-CN"/>
        </w:rPr>
        <w:t>社区康复机构应当建立精神障碍康复个案管理制度，提供个体化的康复服务，提高精神障碍患者生活自理能力、社会适应能力和职业能力。</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对精神障碍患者在康复期间病情复发的，可以通过社区康复机构向精神卫生医疗转诊。</w:t>
      </w:r>
    </w:p>
    <w:p>
      <w:pPr>
        <w:autoSpaceDE w:val="0"/>
        <w:autoSpaceDN w:val="0"/>
        <w:adjustRightInd w:val="0"/>
        <w:spacing w:line="520" w:lineRule="exact"/>
        <w:ind w:firstLine="640" w:firstLineChars="200"/>
        <w:rPr>
          <w:rFonts w:ascii="黑体" w:hAnsi="宋体" w:eastAsia="黑体" w:cs="黑体"/>
          <w:color w:val="000000"/>
          <w:kern w:val="0"/>
          <w:sz w:val="28"/>
          <w:szCs w:val="28"/>
        </w:rPr>
      </w:pPr>
      <w:r>
        <w:rPr>
          <w:rFonts w:hint="eastAsia" w:ascii="黑体" w:hAnsi="黑体" w:eastAsia="黑体" w:cs="仿宋"/>
          <w:color w:val="000000"/>
          <w:kern w:val="0"/>
          <w:sz w:val="32"/>
          <w:szCs w:val="32"/>
          <w:highlight w:val="white"/>
          <w:lang w:val="zh-CN"/>
        </w:rPr>
        <w:t>第三十六条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村民委员会、居民委员会应当为精神障碍患者家庭提供帮助，为精神障碍患者融入社会创造条件。</w:t>
      </w:r>
    </w:p>
    <w:p>
      <w:pPr>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第三十七条</w:t>
      </w:r>
      <w:r>
        <w:rPr>
          <w:rFonts w:ascii="仿宋" w:eastAsia="仿宋" w:cs="仿宋"/>
          <w:color w:val="000000"/>
          <w:kern w:val="0"/>
          <w:sz w:val="32"/>
          <w:szCs w:val="32"/>
          <w:highlight w:val="white"/>
          <w:lang w:val="zh-CN"/>
        </w:rPr>
        <w:t xml:space="preserve">  各级人民政府和有关部门应当加强对</w:t>
      </w:r>
      <w:r>
        <w:rPr>
          <w:rFonts w:hint="eastAsia" w:ascii="仿宋" w:eastAsia="仿宋" w:cs="仿宋"/>
          <w:color w:val="000000"/>
          <w:kern w:val="0"/>
          <w:sz w:val="32"/>
          <w:szCs w:val="32"/>
          <w:highlight w:val="white"/>
          <w:lang w:val="zh-CN"/>
        </w:rPr>
        <w:t>精神障碍</w:t>
      </w:r>
      <w:r>
        <w:rPr>
          <w:rFonts w:ascii="仿宋" w:eastAsia="仿宋" w:cs="仿宋"/>
          <w:color w:val="000000"/>
          <w:kern w:val="0"/>
          <w:sz w:val="32"/>
          <w:szCs w:val="32"/>
          <w:highlight w:val="white"/>
          <w:lang w:val="zh-CN"/>
        </w:rPr>
        <w:t>康复人员的职业技能培训和就业指导，提供就业信息，拓宽就业渠道，鼓励和扶持康复人员自谋职业、自主创业，帮助其回归社会。</w:t>
      </w:r>
      <w:r>
        <w:rPr>
          <w:rFonts w:hint="eastAsia" w:ascii="仿宋" w:eastAsia="仿宋" w:cs="仿宋"/>
          <w:color w:val="000000"/>
          <w:kern w:val="0"/>
          <w:sz w:val="32"/>
          <w:szCs w:val="32"/>
          <w:highlight w:val="white"/>
          <w:lang w:val="zh-CN"/>
        </w:rPr>
        <w:t>精神障碍患者就业后，社区康复机构应当协助做好有关辅导工作。</w:t>
      </w:r>
    </w:p>
    <w:p>
      <w:pPr>
        <w:spacing w:line="520" w:lineRule="exact"/>
        <w:ind w:firstLine="640" w:firstLineChars="200"/>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单位招用就业困难的</w:t>
      </w:r>
      <w:r>
        <w:rPr>
          <w:rFonts w:hint="eastAsia" w:ascii="仿宋" w:eastAsia="仿宋" w:cs="仿宋"/>
          <w:color w:val="000000"/>
          <w:kern w:val="0"/>
          <w:sz w:val="32"/>
          <w:szCs w:val="32"/>
          <w:highlight w:val="white"/>
          <w:lang w:val="zh-CN"/>
        </w:rPr>
        <w:t>精神障碍</w:t>
      </w:r>
      <w:r>
        <w:rPr>
          <w:rFonts w:ascii="仿宋" w:eastAsia="仿宋" w:cs="仿宋"/>
          <w:color w:val="000000"/>
          <w:kern w:val="0"/>
          <w:sz w:val="32"/>
          <w:szCs w:val="32"/>
          <w:highlight w:val="white"/>
          <w:lang w:val="zh-CN"/>
        </w:rPr>
        <w:t>康复人员并订立劳动合同、缴纳社会保险费的，按照规定享受国家、省有关税收和社会保险补贴等优惠。</w:t>
      </w:r>
    </w:p>
    <w:p>
      <w:pPr>
        <w:spacing w:line="520" w:lineRule="exact"/>
        <w:ind w:firstLine="640" w:firstLineChars="200"/>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鼓励社会组织、企事业单位将适合精神障碍患者生产、经营的产品和项目优先安排给社区康复机构生产或者经营。</w:t>
      </w: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p>
    <w:p>
      <w:pPr>
        <w:autoSpaceDE w:val="0"/>
        <w:autoSpaceDN w:val="0"/>
        <w:adjustRightInd w:val="0"/>
        <w:spacing w:line="520" w:lineRule="exact"/>
        <w:jc w:val="center"/>
        <w:rPr>
          <w:rFonts w:ascii="宋体" w:hAnsi="宋体" w:cs="仿宋"/>
          <w:b/>
          <w:color w:val="000000"/>
          <w:kern w:val="0"/>
          <w:sz w:val="32"/>
          <w:szCs w:val="32"/>
          <w:highlight w:val="white"/>
          <w:lang w:val="zh-CN"/>
        </w:rPr>
      </w:pPr>
      <w:r>
        <w:rPr>
          <w:rFonts w:hint="eastAsia" w:ascii="宋体" w:hAnsi="宋体" w:cs="仿宋"/>
          <w:b/>
          <w:color w:val="000000"/>
          <w:kern w:val="0"/>
          <w:sz w:val="32"/>
          <w:szCs w:val="32"/>
          <w:highlight w:val="white"/>
          <w:lang w:val="zh-CN"/>
        </w:rPr>
        <w:t>第六章</w:t>
      </w:r>
      <w:r>
        <w:rPr>
          <w:rFonts w:ascii="宋体" w:hAnsi="宋体" w:cs="仿宋"/>
          <w:b/>
          <w:color w:val="000000"/>
          <w:kern w:val="0"/>
          <w:sz w:val="32"/>
          <w:szCs w:val="32"/>
          <w:highlight w:val="white"/>
          <w:lang w:val="zh-CN"/>
        </w:rPr>
        <w:t xml:space="preserve">  </w:t>
      </w:r>
      <w:r>
        <w:rPr>
          <w:rFonts w:hint="eastAsia" w:ascii="宋体" w:hAnsi="宋体" w:cs="仿宋"/>
          <w:b/>
          <w:color w:val="000000"/>
          <w:kern w:val="0"/>
          <w:sz w:val="32"/>
          <w:szCs w:val="32"/>
          <w:highlight w:val="white"/>
          <w:lang w:val="zh-CN"/>
        </w:rPr>
        <w:t>严重精神障碍服务管理</w:t>
      </w:r>
    </w:p>
    <w:p>
      <w:pPr>
        <w:autoSpaceDE w:val="0"/>
        <w:autoSpaceDN w:val="0"/>
        <w:adjustRightInd w:val="0"/>
        <w:spacing w:line="520" w:lineRule="exact"/>
        <w:jc w:val="center"/>
        <w:rPr>
          <w:rFonts w:ascii="宋体" w:cs="仿宋"/>
          <w:b/>
          <w:color w:val="000000"/>
          <w:kern w:val="0"/>
          <w:sz w:val="32"/>
          <w:szCs w:val="32"/>
          <w:highlight w:val="white"/>
          <w:lang w:val="zh-CN"/>
        </w:rPr>
      </w:pPr>
    </w:p>
    <w:p>
      <w:pPr>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第三十</w:t>
      </w:r>
      <w:r>
        <w:rPr>
          <w:rFonts w:hint="eastAsia" w:ascii="黑体" w:hAnsi="黑体" w:eastAsia="黑体" w:cs="仿宋"/>
          <w:color w:val="000000"/>
          <w:kern w:val="0"/>
          <w:sz w:val="32"/>
          <w:szCs w:val="32"/>
          <w:lang w:val="zh-CN"/>
        </w:rPr>
        <w:t>八</w:t>
      </w:r>
      <w:r>
        <w:rPr>
          <w:rFonts w:hint="eastAsia" w:ascii="黑体" w:hAnsi="黑体" w:eastAsia="黑体" w:cs="仿宋"/>
          <w:color w:val="000000"/>
          <w:kern w:val="0"/>
          <w:sz w:val="32"/>
          <w:szCs w:val="32"/>
          <w:highlight w:val="white"/>
          <w:lang w:val="zh-CN"/>
        </w:rPr>
        <w:t>条</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严重精神障碍服务管理</w:t>
      </w:r>
      <w:r>
        <w:rPr>
          <w:rFonts w:ascii="仿宋" w:eastAsia="仿宋" w:cs="仿宋"/>
          <w:color w:val="000000"/>
          <w:kern w:val="0"/>
          <w:sz w:val="32"/>
          <w:szCs w:val="32"/>
          <w:highlight w:val="white"/>
          <w:lang w:val="zh-CN"/>
        </w:rPr>
        <w:t>由</w:t>
      </w:r>
      <w:r>
        <w:rPr>
          <w:rFonts w:hint="eastAsia" w:ascii="仿宋" w:eastAsia="仿宋" w:cs="仿宋"/>
          <w:color w:val="000000"/>
          <w:kern w:val="0"/>
          <w:sz w:val="32"/>
          <w:szCs w:val="32"/>
          <w:highlight w:val="white"/>
          <w:lang w:val="zh-CN"/>
        </w:rPr>
        <w:t>各级人民政府</w:t>
      </w:r>
      <w:r>
        <w:rPr>
          <w:rFonts w:ascii="仿宋" w:eastAsia="仿宋" w:cs="仿宋"/>
          <w:color w:val="000000"/>
          <w:kern w:val="0"/>
          <w:sz w:val="32"/>
          <w:szCs w:val="32"/>
          <w:highlight w:val="white"/>
          <w:lang w:val="zh-CN"/>
        </w:rPr>
        <w:t>组织实施</w:t>
      </w:r>
      <w:r>
        <w:rPr>
          <w:rFonts w:hint="eastAsia" w:ascii="仿宋" w:eastAsia="仿宋" w:cs="仿宋"/>
          <w:color w:val="000000"/>
          <w:kern w:val="0"/>
          <w:sz w:val="32"/>
          <w:szCs w:val="32"/>
          <w:lang w:val="zh-CN"/>
        </w:rPr>
        <w:t>。乡镇人民政府、街道办事处应当制定严重精神障碍患者服务管理和突发事件处置预案，落实患者筛查、病情监测预警和随访措施，患者及其监护人、患者所在单位、村民委员会或者居民委员会应当配合。县级以上人民政府有关部门应当做好组织协调工作。</w:t>
      </w:r>
    </w:p>
    <w:p>
      <w:pPr>
        <w:spacing w:line="520" w:lineRule="exact"/>
        <w:ind w:firstLine="640" w:firstLineChars="200"/>
        <w:rPr>
          <w:ins w:id="2" w:author="think" w:date="2018-09-20T20:16:00Z"/>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第三十九条</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精神</w:t>
      </w:r>
      <w:r>
        <w:rPr>
          <w:rFonts w:ascii="仿宋" w:eastAsia="仿宋" w:cs="仿宋"/>
          <w:color w:val="000000"/>
          <w:kern w:val="0"/>
          <w:sz w:val="32"/>
          <w:szCs w:val="32"/>
          <w:highlight w:val="white"/>
          <w:lang w:val="zh-CN"/>
        </w:rPr>
        <w:t>卫生</w:t>
      </w:r>
      <w:r>
        <w:rPr>
          <w:rFonts w:hint="eastAsia" w:ascii="仿宋" w:eastAsia="仿宋" w:cs="仿宋"/>
          <w:color w:val="000000"/>
          <w:kern w:val="0"/>
          <w:sz w:val="32"/>
          <w:szCs w:val="32"/>
          <w:highlight w:val="white"/>
          <w:lang w:val="zh-CN"/>
        </w:rPr>
        <w:t>医疗机构应当在规定时间内,将严重精神障碍患者确诊信息向当地精神卫生防治机构报告并录入信息系统。</w:t>
      </w:r>
    </w:p>
    <w:p>
      <w:pPr>
        <w:spacing w:line="520" w:lineRule="exact"/>
        <w:ind w:firstLine="640" w:firstLineChars="200"/>
        <w:rPr>
          <w:ins w:id="3" w:author="think" w:date="2018-09-20T20:27:00Z"/>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基层医疗卫生机构应当</w:t>
      </w:r>
      <w:r>
        <w:rPr>
          <w:rFonts w:hint="eastAsia" w:ascii="仿宋" w:eastAsia="仿宋" w:cs="仿宋"/>
          <w:color w:val="000000"/>
          <w:kern w:val="0"/>
          <w:sz w:val="32"/>
          <w:szCs w:val="32"/>
          <w:lang w:val="zh-CN"/>
        </w:rPr>
        <w:t>及时接收由精神卫生医疗机构转来的严重精神障碍患者信息，并</w:t>
      </w:r>
      <w:r>
        <w:rPr>
          <w:rFonts w:hint="eastAsia" w:ascii="仿宋" w:eastAsia="仿宋" w:cs="仿宋"/>
          <w:color w:val="000000"/>
          <w:kern w:val="0"/>
          <w:sz w:val="32"/>
          <w:szCs w:val="32"/>
          <w:highlight w:val="white"/>
          <w:lang w:val="zh-CN"/>
        </w:rPr>
        <w:t>对患者信息进行核查及登记。</w:t>
      </w:r>
      <w:r>
        <w:rPr>
          <w:rFonts w:hint="eastAsia" w:ascii="仿宋" w:eastAsia="仿宋" w:cs="仿宋"/>
          <w:color w:val="000000"/>
          <w:kern w:val="0"/>
          <w:sz w:val="32"/>
          <w:szCs w:val="32"/>
          <w:lang w:val="zh-CN"/>
        </w:rPr>
        <w:t>对于住址不明确或者错误的患者，基层医疗卫生机构应当联系辖区公安部门协助查找，仍无法明确的</w:t>
      </w:r>
      <w:r>
        <w:rPr>
          <w:rFonts w:ascii="仿宋" w:eastAsia="仿宋" w:cs="仿宋"/>
          <w:color w:val="000000"/>
          <w:kern w:val="0"/>
          <w:sz w:val="32"/>
          <w:szCs w:val="32"/>
          <w:lang w:val="zh-CN"/>
        </w:rPr>
        <w:t>，</w:t>
      </w:r>
      <w:r>
        <w:rPr>
          <w:rFonts w:hint="eastAsia" w:ascii="仿宋" w:eastAsia="仿宋" w:cs="仿宋"/>
          <w:color w:val="000000"/>
          <w:kern w:val="0"/>
          <w:sz w:val="32"/>
          <w:szCs w:val="32"/>
          <w:lang w:val="zh-CN"/>
        </w:rPr>
        <w:t>报告县级精神卫生防治机构。</w:t>
      </w:r>
      <w:r>
        <w:rPr>
          <w:rFonts w:hint="eastAsia" w:ascii="仿宋" w:eastAsia="仿宋" w:cs="仿宋"/>
          <w:color w:val="000000"/>
          <w:kern w:val="0"/>
          <w:sz w:val="32"/>
          <w:szCs w:val="32"/>
          <w:highlight w:val="white"/>
          <w:lang w:val="zh-CN"/>
        </w:rPr>
        <w:t>对在居住地连续居住半年以上的严重精神障碍患者，</w:t>
      </w:r>
      <w:r>
        <w:rPr>
          <w:rFonts w:hint="eastAsia" w:ascii="仿宋" w:eastAsia="仿宋" w:cs="仿宋"/>
          <w:color w:val="000000"/>
          <w:kern w:val="0"/>
          <w:sz w:val="32"/>
          <w:szCs w:val="32"/>
          <w:lang w:val="zh-CN"/>
        </w:rPr>
        <w:t>基层医疗卫生机构应当</w:t>
      </w:r>
      <w:r>
        <w:rPr>
          <w:rFonts w:hint="eastAsia" w:ascii="仿宋" w:eastAsia="仿宋" w:cs="仿宋"/>
          <w:color w:val="000000"/>
          <w:kern w:val="0"/>
          <w:sz w:val="32"/>
          <w:szCs w:val="32"/>
          <w:highlight w:val="white"/>
          <w:lang w:val="zh-CN"/>
        </w:rPr>
        <w:t>为其建立健康档案。</w:t>
      </w:r>
    </w:p>
    <w:p>
      <w:pPr>
        <w:spacing w:line="520" w:lineRule="exact"/>
        <w:ind w:firstLine="640" w:firstLineChars="200"/>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严重精神障碍患者发生</w:t>
      </w:r>
      <w:r>
        <w:rPr>
          <w:rFonts w:hint="eastAsia" w:ascii="仿宋" w:eastAsia="仿宋" w:cs="仿宋"/>
          <w:color w:val="000000"/>
          <w:kern w:val="0"/>
          <w:sz w:val="32"/>
          <w:szCs w:val="32"/>
          <w:lang w:val="zh-CN"/>
        </w:rPr>
        <w:t>肇事肇祸或轻微滋事行为的</w:t>
      </w:r>
      <w:r>
        <w:rPr>
          <w:rFonts w:hint="eastAsia" w:ascii="仿宋" w:eastAsia="仿宋" w:cs="仿宋"/>
          <w:color w:val="000000"/>
          <w:kern w:val="0"/>
          <w:sz w:val="32"/>
          <w:szCs w:val="32"/>
          <w:highlight w:val="white"/>
          <w:lang w:val="zh-CN"/>
        </w:rPr>
        <w:t>，公安部门应当在规定时间内登记相关信息。</w:t>
      </w:r>
    </w:p>
    <w:p>
      <w:pPr>
        <w:widowControl/>
        <w:spacing w:after="150" w:line="520" w:lineRule="exact"/>
        <w:ind w:firstLine="645"/>
        <w:jc w:val="left"/>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第四十条</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县级以上人民政府卫生、公安等部门以及</w:t>
      </w:r>
      <w:r>
        <w:rPr>
          <w:rFonts w:hint="eastAsia" w:ascii="仿宋" w:eastAsia="仿宋" w:cs="仿宋"/>
          <w:color w:val="000000"/>
          <w:kern w:val="0"/>
          <w:sz w:val="32"/>
          <w:szCs w:val="32"/>
          <w:lang w:val="zh-CN"/>
        </w:rPr>
        <w:t>乡镇人民政府、街道办事处</w:t>
      </w:r>
      <w:r>
        <w:rPr>
          <w:rFonts w:hint="eastAsia" w:ascii="仿宋" w:eastAsia="仿宋" w:cs="仿宋"/>
          <w:color w:val="000000"/>
          <w:kern w:val="0"/>
          <w:sz w:val="32"/>
          <w:szCs w:val="32"/>
          <w:highlight w:val="white"/>
          <w:lang w:val="zh-CN"/>
        </w:rPr>
        <w:t>应当建立信息共享机制，按照规定定期交流严重精神障碍患者的相关信息。</w:t>
      </w:r>
    </w:p>
    <w:p>
      <w:pPr>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第四十一条</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乡镇人民政府、街道办事处应当对本辖区严重精神障碍患者和疑似严重精神障碍患者进行调查、走访，发现疑似严重精神障碍患者的应当向精神卫生防治机构报告，并协助进行随访。</w:t>
      </w:r>
    </w:p>
    <w:p>
      <w:pPr>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第四十二条</w:t>
      </w:r>
      <w:r>
        <w:rPr>
          <w:rFonts w:hint="eastAsia" w:ascii="仿宋" w:eastAsia="仿宋" w:cs="仿宋"/>
          <w:color w:val="000000"/>
          <w:kern w:val="0"/>
          <w:sz w:val="32"/>
          <w:szCs w:val="32"/>
          <w:highlight w:val="white"/>
          <w:lang w:val="zh-CN"/>
        </w:rPr>
        <w:t xml:space="preserve">  </w:t>
      </w:r>
      <w:r>
        <w:rPr>
          <w:rFonts w:ascii="仿宋" w:eastAsia="仿宋" w:cs="仿宋"/>
          <w:color w:val="000000"/>
          <w:kern w:val="0"/>
          <w:sz w:val="32"/>
          <w:szCs w:val="32"/>
          <w:highlight w:val="white"/>
          <w:lang w:val="zh-CN"/>
        </w:rPr>
        <w:t>乡镇人民政府、街道办事处应当在</w:t>
      </w:r>
      <w:r>
        <w:rPr>
          <w:rFonts w:hint="eastAsia" w:ascii="仿宋" w:eastAsia="仿宋" w:cs="仿宋"/>
          <w:color w:val="000000"/>
          <w:kern w:val="0"/>
          <w:sz w:val="32"/>
          <w:szCs w:val="32"/>
          <w:highlight w:val="white"/>
          <w:lang w:val="zh-CN"/>
        </w:rPr>
        <w:t>严重精神障碍患者出院回到社区后，</w:t>
      </w:r>
      <w:r>
        <w:rPr>
          <w:rFonts w:ascii="仿宋" w:eastAsia="仿宋" w:cs="仿宋"/>
          <w:color w:val="000000"/>
          <w:kern w:val="0"/>
          <w:sz w:val="32"/>
          <w:szCs w:val="32"/>
          <w:highlight w:val="white"/>
          <w:lang w:val="zh-CN"/>
        </w:rPr>
        <w:t>及时与</w:t>
      </w:r>
      <w:r>
        <w:rPr>
          <w:rFonts w:hint="eastAsia" w:ascii="仿宋" w:eastAsia="仿宋" w:cs="仿宋"/>
          <w:color w:val="000000"/>
          <w:kern w:val="0"/>
          <w:sz w:val="32"/>
          <w:szCs w:val="32"/>
          <w:highlight w:val="white"/>
          <w:lang w:val="zh-CN"/>
        </w:rPr>
        <w:t>其监护人</w:t>
      </w:r>
      <w:r>
        <w:rPr>
          <w:rFonts w:ascii="仿宋" w:eastAsia="仿宋" w:cs="仿宋"/>
          <w:color w:val="000000"/>
          <w:kern w:val="0"/>
          <w:sz w:val="32"/>
          <w:szCs w:val="32"/>
          <w:highlight w:val="white"/>
          <w:lang w:val="zh-CN"/>
        </w:rPr>
        <w:t>签订社区</w:t>
      </w:r>
      <w:r>
        <w:rPr>
          <w:rFonts w:hint="eastAsia" w:ascii="仿宋" w:eastAsia="仿宋" w:cs="仿宋"/>
          <w:color w:val="000000"/>
          <w:kern w:val="0"/>
          <w:sz w:val="32"/>
          <w:szCs w:val="32"/>
          <w:highlight w:val="white"/>
          <w:lang w:val="zh-CN"/>
        </w:rPr>
        <w:t>监护</w:t>
      </w:r>
      <w:r>
        <w:rPr>
          <w:rFonts w:ascii="仿宋" w:eastAsia="仿宋" w:cs="仿宋"/>
          <w:color w:val="000000"/>
          <w:kern w:val="0"/>
          <w:sz w:val="32"/>
          <w:szCs w:val="32"/>
          <w:highlight w:val="white"/>
          <w:lang w:val="zh-CN"/>
        </w:rPr>
        <w:t>协议</w:t>
      </w:r>
      <w:r>
        <w:rPr>
          <w:rFonts w:hint="eastAsia" w:ascii="仿宋" w:eastAsia="仿宋" w:cs="仿宋"/>
          <w:color w:val="000000"/>
          <w:kern w:val="0"/>
          <w:sz w:val="32"/>
          <w:szCs w:val="32"/>
          <w:highlight w:val="white"/>
          <w:lang w:val="zh-CN"/>
        </w:rPr>
        <w:t>。监护</w:t>
      </w:r>
      <w:r>
        <w:rPr>
          <w:rFonts w:ascii="仿宋" w:eastAsia="仿宋" w:cs="仿宋"/>
          <w:color w:val="000000"/>
          <w:kern w:val="0"/>
          <w:sz w:val="32"/>
          <w:szCs w:val="32"/>
          <w:highlight w:val="white"/>
          <w:lang w:val="zh-CN"/>
        </w:rPr>
        <w:t>协议包括下列事项：</w:t>
      </w:r>
    </w:p>
    <w:p>
      <w:pPr>
        <w:widowControl/>
        <w:shd w:val="clear" w:color="auto" w:fill="FFFFFF"/>
        <w:spacing w:line="520" w:lineRule="exact"/>
        <w:ind w:firstLine="480"/>
        <w:jc w:val="left"/>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（一）</w:t>
      </w:r>
      <w:r>
        <w:rPr>
          <w:rFonts w:hint="eastAsia" w:ascii="仿宋" w:eastAsia="仿宋" w:cs="仿宋"/>
          <w:color w:val="000000"/>
          <w:kern w:val="0"/>
          <w:sz w:val="32"/>
          <w:szCs w:val="32"/>
          <w:highlight w:val="white"/>
          <w:lang w:val="zh-CN"/>
        </w:rPr>
        <w:t>严重精神障碍患者</w:t>
      </w:r>
      <w:r>
        <w:rPr>
          <w:rFonts w:ascii="仿宋" w:eastAsia="仿宋" w:cs="仿宋"/>
          <w:color w:val="000000"/>
          <w:kern w:val="0"/>
          <w:sz w:val="32"/>
          <w:szCs w:val="32"/>
          <w:highlight w:val="white"/>
          <w:lang w:val="zh-CN"/>
        </w:rPr>
        <w:t>享有的权利和可以获得的帮助；</w:t>
      </w:r>
    </w:p>
    <w:p>
      <w:pPr>
        <w:widowControl/>
        <w:shd w:val="clear" w:color="auto" w:fill="FFFFFF"/>
        <w:spacing w:line="520" w:lineRule="exact"/>
        <w:ind w:firstLine="480"/>
        <w:jc w:val="left"/>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（二）</w:t>
      </w:r>
      <w:r>
        <w:rPr>
          <w:rFonts w:hint="eastAsia" w:ascii="仿宋" w:eastAsia="仿宋" w:cs="仿宋"/>
          <w:color w:val="000000"/>
          <w:kern w:val="0"/>
          <w:sz w:val="32"/>
          <w:szCs w:val="32"/>
          <w:highlight w:val="white"/>
          <w:lang w:val="zh-CN"/>
        </w:rPr>
        <w:t>监护人</w:t>
      </w:r>
      <w:r>
        <w:rPr>
          <w:rFonts w:ascii="仿宋" w:eastAsia="仿宋" w:cs="仿宋"/>
          <w:color w:val="000000"/>
          <w:kern w:val="0"/>
          <w:sz w:val="32"/>
          <w:szCs w:val="32"/>
          <w:highlight w:val="white"/>
          <w:lang w:val="zh-CN"/>
        </w:rPr>
        <w:t>应当</w:t>
      </w:r>
      <w:r>
        <w:rPr>
          <w:rFonts w:hint="eastAsia" w:ascii="仿宋" w:eastAsia="仿宋" w:cs="仿宋"/>
          <w:color w:val="000000"/>
          <w:kern w:val="0"/>
          <w:sz w:val="32"/>
          <w:szCs w:val="32"/>
          <w:highlight w:val="white"/>
          <w:lang w:val="zh-CN"/>
        </w:rPr>
        <w:t>履行的监护义务与职责</w:t>
      </w:r>
      <w:r>
        <w:rPr>
          <w:rFonts w:ascii="仿宋" w:eastAsia="仿宋" w:cs="仿宋"/>
          <w:color w:val="000000"/>
          <w:kern w:val="0"/>
          <w:sz w:val="32"/>
          <w:szCs w:val="32"/>
          <w:highlight w:val="white"/>
          <w:lang w:val="zh-CN"/>
        </w:rPr>
        <w:t>；</w:t>
      </w:r>
    </w:p>
    <w:p>
      <w:pPr>
        <w:widowControl/>
        <w:shd w:val="clear" w:color="auto" w:fill="FFFFFF"/>
        <w:spacing w:line="520" w:lineRule="exact"/>
        <w:ind w:firstLine="480"/>
        <w:jc w:val="left"/>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（三）</w:t>
      </w:r>
      <w:r>
        <w:rPr>
          <w:rFonts w:hint="eastAsia" w:ascii="仿宋" w:eastAsia="仿宋" w:cs="仿宋"/>
          <w:color w:val="000000"/>
          <w:kern w:val="0"/>
          <w:sz w:val="32"/>
          <w:szCs w:val="32"/>
          <w:highlight w:val="white"/>
          <w:lang w:val="zh-CN"/>
        </w:rPr>
        <w:t>患者居家</w:t>
      </w:r>
      <w:r>
        <w:rPr>
          <w:rFonts w:ascii="仿宋" w:eastAsia="仿宋" w:cs="仿宋"/>
          <w:color w:val="000000"/>
          <w:kern w:val="0"/>
          <w:sz w:val="32"/>
          <w:szCs w:val="32"/>
          <w:highlight w:val="white"/>
          <w:lang w:val="zh-CN"/>
        </w:rPr>
        <w:t>康复</w:t>
      </w:r>
      <w:r>
        <w:rPr>
          <w:rFonts w:hint="eastAsia" w:ascii="仿宋" w:eastAsia="仿宋" w:cs="仿宋"/>
          <w:color w:val="000000"/>
          <w:kern w:val="0"/>
          <w:sz w:val="32"/>
          <w:szCs w:val="32"/>
          <w:highlight w:val="white"/>
          <w:lang w:val="zh-CN"/>
        </w:rPr>
        <w:t>治疗</w:t>
      </w:r>
      <w:r>
        <w:rPr>
          <w:rFonts w:ascii="仿宋" w:eastAsia="仿宋" w:cs="仿宋"/>
          <w:color w:val="000000"/>
          <w:kern w:val="0"/>
          <w:sz w:val="32"/>
          <w:szCs w:val="32"/>
          <w:highlight w:val="white"/>
          <w:lang w:val="zh-CN"/>
        </w:rPr>
        <w:t>的具体措施；</w:t>
      </w:r>
    </w:p>
    <w:p>
      <w:pPr>
        <w:widowControl/>
        <w:shd w:val="clear" w:color="auto" w:fill="FFFFFF"/>
        <w:spacing w:line="520" w:lineRule="exact"/>
        <w:ind w:firstLine="480"/>
        <w:jc w:val="left"/>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（四）违反</w:t>
      </w:r>
      <w:r>
        <w:rPr>
          <w:rFonts w:hint="eastAsia" w:ascii="仿宋" w:eastAsia="仿宋" w:cs="仿宋"/>
          <w:color w:val="000000"/>
          <w:kern w:val="0"/>
          <w:sz w:val="32"/>
          <w:szCs w:val="32"/>
          <w:highlight w:val="white"/>
          <w:lang w:val="zh-CN"/>
        </w:rPr>
        <w:t>监护</w:t>
      </w:r>
      <w:r>
        <w:rPr>
          <w:rFonts w:ascii="仿宋" w:eastAsia="仿宋" w:cs="仿宋"/>
          <w:color w:val="000000"/>
          <w:kern w:val="0"/>
          <w:sz w:val="32"/>
          <w:szCs w:val="32"/>
          <w:highlight w:val="white"/>
          <w:lang w:val="zh-CN"/>
        </w:rPr>
        <w:t>协议的责任；</w:t>
      </w:r>
    </w:p>
    <w:p>
      <w:pPr>
        <w:widowControl/>
        <w:shd w:val="clear" w:color="auto" w:fill="FFFFFF"/>
        <w:spacing w:line="520" w:lineRule="exact"/>
        <w:ind w:firstLine="480"/>
        <w:jc w:val="left"/>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（五）应当明确的其他事项。</w:t>
      </w:r>
    </w:p>
    <w:p>
      <w:pPr>
        <w:spacing w:line="520" w:lineRule="exact"/>
        <w:ind w:firstLine="640" w:firstLineChars="200"/>
        <w:rPr>
          <w:rFonts w:ascii="仿宋" w:eastAsia="仿宋" w:cs="仿宋"/>
          <w:color w:val="000000"/>
          <w:kern w:val="0"/>
          <w:sz w:val="32"/>
          <w:szCs w:val="32"/>
          <w:lang w:val="zh-CN"/>
        </w:rPr>
      </w:pPr>
      <w:r>
        <w:rPr>
          <w:rFonts w:ascii="黑体" w:hAnsi="黑体" w:eastAsia="黑体" w:cs="仿宋"/>
          <w:color w:val="000000"/>
          <w:kern w:val="0"/>
          <w:sz w:val="32"/>
          <w:szCs w:val="32"/>
          <w:highlight w:val="white"/>
          <w:lang w:val="zh-CN"/>
        </w:rPr>
        <w:t>第</w:t>
      </w:r>
      <w:r>
        <w:rPr>
          <w:rFonts w:hint="eastAsia" w:ascii="黑体" w:hAnsi="黑体" w:eastAsia="黑体" w:cs="仿宋"/>
          <w:color w:val="000000"/>
          <w:kern w:val="0"/>
          <w:sz w:val="32"/>
          <w:szCs w:val="32"/>
          <w:highlight w:val="white"/>
          <w:lang w:val="zh-CN"/>
        </w:rPr>
        <w:t>四十三</w:t>
      </w:r>
      <w:r>
        <w:rPr>
          <w:rFonts w:ascii="黑体" w:hAnsi="黑体" w:eastAsia="黑体" w:cs="仿宋"/>
          <w:color w:val="000000"/>
          <w:kern w:val="0"/>
          <w:sz w:val="32"/>
          <w:szCs w:val="32"/>
          <w:highlight w:val="white"/>
          <w:lang w:val="zh-CN"/>
        </w:rPr>
        <w:t>条</w:t>
      </w:r>
      <w:r>
        <w:rPr>
          <w:rFonts w:ascii="Arial" w:hAnsi="Arial" w:cs="Arial"/>
          <w:color w:val="333333"/>
          <w:szCs w:val="21"/>
          <w:shd w:val="clear" w:color="auto" w:fill="FFFFFF"/>
        </w:rPr>
        <w:t>　</w:t>
      </w:r>
      <w:r>
        <w:rPr>
          <w:rFonts w:hint="eastAsia" w:ascii="仿宋" w:eastAsia="仿宋" w:cs="仿宋"/>
          <w:color w:val="000000"/>
          <w:kern w:val="0"/>
          <w:sz w:val="32"/>
          <w:szCs w:val="32"/>
          <w:highlight w:val="white"/>
          <w:lang w:val="zh-CN"/>
        </w:rPr>
        <w:t xml:space="preserve"> 严重精神障碍患者的监护人由</w:t>
      </w:r>
      <w:r>
        <w:rPr>
          <w:rFonts w:hint="eastAsia" w:ascii="仿宋" w:eastAsia="仿宋" w:cs="仿宋"/>
          <w:color w:val="000000"/>
          <w:kern w:val="0"/>
          <w:sz w:val="32"/>
          <w:szCs w:val="32"/>
          <w:lang w:val="zh-CN"/>
        </w:rPr>
        <w:t>配偶、父母、成年子女、其他近亲属担任；</w:t>
      </w:r>
      <w:r>
        <w:rPr>
          <w:rFonts w:ascii="仿宋" w:eastAsia="仿宋" w:cs="仿宋"/>
          <w:color w:val="000000"/>
          <w:kern w:val="0"/>
          <w:sz w:val="32"/>
          <w:szCs w:val="32"/>
          <w:highlight w:val="white"/>
          <w:lang w:val="zh-CN"/>
        </w:rPr>
        <w:t>对担任监护人有争议的，由精神障碍患者的所在单位或者</w:t>
      </w:r>
      <w:r>
        <w:rPr>
          <w:rFonts w:hint="eastAsia" w:ascii="仿宋" w:eastAsia="仿宋" w:cs="仿宋"/>
          <w:color w:val="000000"/>
          <w:kern w:val="0"/>
          <w:sz w:val="32"/>
          <w:szCs w:val="32"/>
          <w:highlight w:val="white"/>
          <w:lang w:val="zh-CN"/>
        </w:rPr>
        <w:t>居住</w:t>
      </w:r>
      <w:r>
        <w:rPr>
          <w:rFonts w:ascii="仿宋" w:eastAsia="仿宋" w:cs="仿宋"/>
          <w:color w:val="000000"/>
          <w:kern w:val="0"/>
          <w:sz w:val="32"/>
          <w:szCs w:val="32"/>
          <w:highlight w:val="white"/>
          <w:lang w:val="zh-CN"/>
        </w:rPr>
        <w:t>地的村民委员会、居民委员会在近亲属中指定</w:t>
      </w:r>
      <w:r>
        <w:rPr>
          <w:rFonts w:hint="eastAsia" w:ascii="仿宋" w:eastAsia="仿宋" w:cs="仿宋"/>
          <w:color w:val="000000"/>
          <w:kern w:val="0"/>
          <w:sz w:val="32"/>
          <w:szCs w:val="32"/>
          <w:highlight w:val="white"/>
          <w:lang w:val="zh-CN"/>
        </w:rPr>
        <w:t>；</w:t>
      </w:r>
      <w:r>
        <w:rPr>
          <w:rFonts w:ascii="仿宋" w:eastAsia="仿宋" w:cs="仿宋"/>
          <w:color w:val="000000"/>
          <w:kern w:val="0"/>
          <w:sz w:val="32"/>
          <w:szCs w:val="32"/>
          <w:highlight w:val="white"/>
          <w:lang w:val="zh-CN"/>
        </w:rPr>
        <w:t>对指定不服提起诉讼的，由人民法院裁决。</w:t>
      </w:r>
      <w:r>
        <w:rPr>
          <w:rFonts w:hint="eastAsia" w:ascii="仿宋" w:eastAsia="仿宋" w:cs="仿宋"/>
          <w:color w:val="000000"/>
          <w:kern w:val="0"/>
          <w:sz w:val="32"/>
          <w:szCs w:val="32"/>
          <w:highlight w:val="white"/>
          <w:lang w:val="zh-CN"/>
        </w:rPr>
        <w:t>对</w:t>
      </w:r>
      <w:r>
        <w:rPr>
          <w:rFonts w:ascii="仿宋" w:eastAsia="仿宋" w:cs="仿宋"/>
          <w:color w:val="000000"/>
          <w:kern w:val="0"/>
          <w:sz w:val="32"/>
          <w:szCs w:val="32"/>
          <w:highlight w:val="white"/>
          <w:lang w:val="zh-CN"/>
        </w:rPr>
        <w:t>没有监护人</w:t>
      </w:r>
      <w:r>
        <w:rPr>
          <w:rFonts w:hint="eastAsia" w:ascii="仿宋" w:eastAsia="仿宋" w:cs="仿宋"/>
          <w:color w:val="000000"/>
          <w:kern w:val="0"/>
          <w:sz w:val="32"/>
          <w:szCs w:val="32"/>
          <w:highlight w:val="white"/>
          <w:lang w:val="zh-CN"/>
        </w:rPr>
        <w:t>或监护人没有监护能力</w:t>
      </w:r>
      <w:r>
        <w:rPr>
          <w:rFonts w:ascii="仿宋" w:eastAsia="仿宋" w:cs="仿宋"/>
          <w:color w:val="000000"/>
          <w:kern w:val="0"/>
          <w:sz w:val="32"/>
          <w:szCs w:val="32"/>
          <w:highlight w:val="white"/>
          <w:lang w:val="zh-CN"/>
        </w:rPr>
        <w:t>的，由精神障碍患者的所在单位或者</w:t>
      </w:r>
      <w:r>
        <w:rPr>
          <w:rFonts w:hint="eastAsia" w:ascii="仿宋" w:eastAsia="仿宋" w:cs="仿宋"/>
          <w:color w:val="000000"/>
          <w:kern w:val="0"/>
          <w:sz w:val="32"/>
          <w:szCs w:val="32"/>
          <w:highlight w:val="white"/>
          <w:lang w:val="zh-CN"/>
        </w:rPr>
        <w:t>居住</w:t>
      </w:r>
      <w:r>
        <w:rPr>
          <w:rFonts w:ascii="仿宋" w:eastAsia="仿宋" w:cs="仿宋"/>
          <w:color w:val="000000"/>
          <w:kern w:val="0"/>
          <w:sz w:val="32"/>
          <w:szCs w:val="32"/>
          <w:highlight w:val="white"/>
          <w:lang w:val="zh-CN"/>
        </w:rPr>
        <w:t>地的村民委员会、居民委员会或者民政部门担任监护人。</w:t>
      </w:r>
    </w:p>
    <w:p>
      <w:pPr>
        <w:spacing w:line="520" w:lineRule="exact"/>
        <w:ind w:firstLine="640" w:firstLineChars="200"/>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精神障碍患者的监护人不得虐待、遗弃精神障碍患者，并履行下列职责：</w:t>
      </w:r>
    </w:p>
    <w:p>
      <w:pPr>
        <w:spacing w:line="520" w:lineRule="exact"/>
        <w:ind w:firstLine="640" w:firstLineChars="200"/>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（一）主动督促、陪护患者到精神卫生医疗机构就</w:t>
      </w:r>
      <w:r>
        <w:rPr>
          <w:rFonts w:hint="eastAsia" w:ascii="仿宋" w:eastAsia="仿宋" w:cs="仿宋"/>
          <w:color w:val="000000"/>
          <w:kern w:val="0"/>
          <w:sz w:val="32"/>
          <w:szCs w:val="32"/>
          <w:highlight w:val="white"/>
          <w:lang w:val="zh-CN"/>
        </w:rPr>
        <w:t>医</w:t>
      </w:r>
      <w:r>
        <w:rPr>
          <w:rFonts w:ascii="仿宋" w:eastAsia="仿宋" w:cs="仿宋"/>
          <w:color w:val="000000"/>
          <w:kern w:val="0"/>
          <w:sz w:val="32"/>
          <w:szCs w:val="32"/>
          <w:highlight w:val="white"/>
          <w:lang w:val="zh-CN"/>
        </w:rPr>
        <w:t>；</w:t>
      </w:r>
    </w:p>
    <w:p>
      <w:pPr>
        <w:spacing w:line="520" w:lineRule="exact"/>
        <w:ind w:firstLine="640" w:firstLineChars="200"/>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（二）妥善看护未住院治疗的患者，避免其伤害自身或者危害他人安全；</w:t>
      </w:r>
    </w:p>
    <w:p>
      <w:pPr>
        <w:spacing w:line="520" w:lineRule="exact"/>
        <w:ind w:firstLine="640" w:firstLineChars="200"/>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（三）发现患者有肇事肇祸行为，立即向所在地居民委员会、村民委员会和派出所报告；</w:t>
      </w:r>
    </w:p>
    <w:p>
      <w:pPr>
        <w:spacing w:line="520" w:lineRule="exact"/>
        <w:ind w:firstLine="640" w:firstLineChars="200"/>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（四）协助患者进行康复治疗或者职业技能培训，帮助其融入社会；</w:t>
      </w:r>
    </w:p>
    <w:p>
      <w:pPr>
        <w:spacing w:line="520" w:lineRule="exact"/>
        <w:ind w:firstLine="640" w:firstLineChars="200"/>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（五）支持和配合</w:t>
      </w:r>
      <w:r>
        <w:rPr>
          <w:rFonts w:hint="eastAsia" w:ascii="仿宋" w:eastAsia="仿宋" w:cs="仿宋"/>
          <w:color w:val="000000"/>
          <w:kern w:val="0"/>
          <w:sz w:val="32"/>
          <w:szCs w:val="32"/>
          <w:highlight w:val="white"/>
          <w:lang w:val="zh-CN"/>
        </w:rPr>
        <w:t>有关部门</w:t>
      </w:r>
      <w:r>
        <w:rPr>
          <w:rFonts w:ascii="仿宋" w:eastAsia="仿宋" w:cs="仿宋"/>
          <w:color w:val="000000"/>
          <w:kern w:val="0"/>
          <w:sz w:val="32"/>
          <w:szCs w:val="32"/>
          <w:highlight w:val="white"/>
          <w:lang w:val="zh-CN"/>
        </w:rPr>
        <w:t>随访；</w:t>
      </w:r>
    </w:p>
    <w:p>
      <w:pPr>
        <w:spacing w:line="520" w:lineRule="exact"/>
        <w:ind w:firstLine="640" w:firstLineChars="200"/>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（六）及时为符合出院条件的住院患者办理出院手续。</w:t>
      </w:r>
    </w:p>
    <w:p>
      <w:pPr>
        <w:spacing w:line="520" w:lineRule="exact"/>
        <w:ind w:firstLine="640" w:firstLineChars="200"/>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 xml:space="preserve"> </w:t>
      </w:r>
      <w:r>
        <w:rPr>
          <w:rFonts w:ascii="仿宋" w:eastAsia="仿宋" w:cs="仿宋"/>
          <w:color w:val="000000"/>
          <w:kern w:val="0"/>
          <w:sz w:val="32"/>
          <w:szCs w:val="32"/>
          <w:highlight w:val="white"/>
          <w:lang w:val="zh-CN"/>
        </w:rPr>
        <w:t>监护人因监护不力造成危害结果的，应当承担相关责任。</w:t>
      </w:r>
    </w:p>
    <w:p>
      <w:pPr>
        <w:spacing w:line="520" w:lineRule="exact"/>
        <w:ind w:firstLine="640" w:firstLineChars="200"/>
        <w:rPr>
          <w:rFonts w:ascii="仿宋" w:eastAsia="仿宋" w:cs="仿宋"/>
          <w:color w:val="000000"/>
          <w:kern w:val="0"/>
          <w:sz w:val="32"/>
          <w:szCs w:val="32"/>
          <w:highlight w:val="white"/>
          <w:lang w:val="zh-CN"/>
        </w:rPr>
      </w:pPr>
      <w:r>
        <w:rPr>
          <w:rFonts w:ascii="仿宋" w:eastAsia="仿宋" w:cs="仿宋"/>
          <w:color w:val="000000"/>
          <w:kern w:val="0"/>
          <w:sz w:val="32"/>
          <w:szCs w:val="32"/>
          <w:highlight w:val="white"/>
          <w:lang w:val="zh-CN"/>
        </w:rPr>
        <w:t>严重精神障碍患者在自然年度内未发生肇事肇祸行为的，由县级以上人民政府给予监护人监护补助。</w:t>
      </w:r>
    </w:p>
    <w:p>
      <w:pPr>
        <w:widowControl/>
        <w:spacing w:after="150" w:line="520" w:lineRule="exact"/>
        <w:ind w:firstLine="645"/>
        <w:jc w:val="left"/>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第四十四条</w:t>
      </w:r>
      <w:r>
        <w:rPr>
          <w:rFonts w:ascii="黑体" w:hAnsi="黑体" w:eastAsia="黑体"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基层医疗卫生机构应当按照基本公共卫生服务规范，对登记在册的在家居住严重精神障碍患者</w:t>
      </w:r>
      <w:r>
        <w:rPr>
          <w:rFonts w:hint="eastAsia" w:ascii="仿宋" w:eastAsia="仿宋" w:cs="仿宋"/>
          <w:color w:val="000000"/>
          <w:kern w:val="0"/>
          <w:sz w:val="32"/>
          <w:szCs w:val="32"/>
          <w:lang w:val="zh-CN"/>
        </w:rPr>
        <w:t>按照</w:t>
      </w:r>
      <w:r>
        <w:rPr>
          <w:rFonts w:ascii="仿宋" w:eastAsia="仿宋" w:cs="仿宋"/>
          <w:color w:val="000000"/>
          <w:kern w:val="0"/>
          <w:sz w:val="32"/>
          <w:szCs w:val="32"/>
          <w:lang w:val="zh-CN"/>
        </w:rPr>
        <w:t>知情同意的原则纳入</w:t>
      </w:r>
      <w:r>
        <w:rPr>
          <w:rFonts w:hint="eastAsia" w:ascii="仿宋" w:eastAsia="仿宋" w:cs="仿宋"/>
          <w:color w:val="000000"/>
          <w:kern w:val="0"/>
          <w:sz w:val="32"/>
          <w:szCs w:val="32"/>
          <w:lang w:val="zh-CN"/>
        </w:rPr>
        <w:t>社区服务管理，定期开展随访服务</w:t>
      </w:r>
      <w:r>
        <w:rPr>
          <w:rFonts w:ascii="仿宋" w:eastAsia="仿宋" w:cs="仿宋"/>
          <w:color w:val="000000"/>
          <w:kern w:val="0"/>
          <w:sz w:val="32"/>
          <w:szCs w:val="32"/>
          <w:lang w:val="zh-CN"/>
        </w:rPr>
        <w:t>。</w:t>
      </w:r>
      <w:r>
        <w:rPr>
          <w:rFonts w:hint="eastAsia" w:ascii="仿宋" w:eastAsia="仿宋" w:cs="仿宋"/>
          <w:color w:val="000000"/>
          <w:kern w:val="0"/>
          <w:sz w:val="32"/>
          <w:szCs w:val="32"/>
          <w:highlight w:val="white"/>
          <w:lang w:val="zh-CN"/>
        </w:rPr>
        <w:t>进行随访和病情评估，提出医学处置建议，为严重精神障碍患者、监护人及其家庭提供健康指导。</w:t>
      </w:r>
      <w:r>
        <w:rPr>
          <w:rFonts w:hint="eastAsia" w:ascii="仿宋" w:eastAsia="仿宋" w:cs="仿宋"/>
          <w:color w:val="000000"/>
          <w:kern w:val="0"/>
          <w:sz w:val="32"/>
          <w:szCs w:val="32"/>
          <w:lang w:val="zh-CN"/>
        </w:rPr>
        <w:t>对于不同意参加社区服务管理的患者，基层医疗卫生机构应当报告乡镇人民政府、街道办事处。</w:t>
      </w:r>
    </w:p>
    <w:p>
      <w:pPr>
        <w:widowControl/>
        <w:spacing w:after="150" w:line="520" w:lineRule="exact"/>
        <w:ind w:firstLine="645"/>
        <w:jc w:val="left"/>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第四十五条</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lang w:val="zh-CN"/>
        </w:rPr>
        <w:t>严重精神障碍患者或者疑似精神障碍患者发生伤害自身、危害他人安全的行为，或者有伤害自身、危害他人安全的危险的，其近亲属、所在单位、当地公安机关及有关部门应当立即采取措施予以制止。在人民法院决定强制医疗前，可以依法采取临时性保护措施。</w:t>
      </w:r>
    </w:p>
    <w:p>
      <w:pPr>
        <w:spacing w:line="520" w:lineRule="exact"/>
        <w:ind w:firstLine="641"/>
        <w:rPr>
          <w:rFonts w:ascii="仿宋" w:eastAsia="仿宋" w:cs="仿宋"/>
          <w:color w:val="000000"/>
          <w:kern w:val="0"/>
          <w:sz w:val="32"/>
          <w:szCs w:val="32"/>
          <w:highlight w:val="white"/>
          <w:lang w:val="zh-CN"/>
        </w:rPr>
      </w:pPr>
      <w:r>
        <w:rPr>
          <w:rFonts w:hint="eastAsia" w:ascii="黑体" w:hAnsi="黑体" w:eastAsia="黑体" w:cs="仿宋"/>
          <w:color w:val="000000"/>
          <w:kern w:val="0"/>
          <w:sz w:val="32"/>
          <w:szCs w:val="32"/>
          <w:highlight w:val="white"/>
          <w:lang w:val="zh-CN"/>
        </w:rPr>
        <w:t>第四十六条</w:t>
      </w:r>
      <w:r>
        <w:rPr>
          <w:rFonts w:ascii="仿宋_GB2312" w:eastAsia="仿宋_GB2312"/>
          <w:color w:val="000000"/>
          <w:sz w:val="32"/>
          <w:szCs w:val="32"/>
        </w:rPr>
        <w:t xml:space="preserve">  </w:t>
      </w:r>
      <w:r>
        <w:rPr>
          <w:rFonts w:hint="eastAsia" w:ascii="仿宋" w:eastAsia="仿宋" w:cs="仿宋"/>
          <w:color w:val="000000"/>
          <w:kern w:val="0"/>
          <w:sz w:val="32"/>
          <w:szCs w:val="32"/>
          <w:highlight w:val="white"/>
          <w:lang w:val="zh-CN"/>
        </w:rPr>
        <w:t>乡镇人民政府、街道办事处对在社区随访过程中发现的高风险严重精神障碍患者，</w:t>
      </w:r>
      <w:r>
        <w:rPr>
          <w:rFonts w:hint="eastAsia" w:ascii="仿宋" w:eastAsia="仿宋" w:cs="仿宋"/>
          <w:color w:val="000000"/>
          <w:kern w:val="0"/>
          <w:sz w:val="32"/>
          <w:szCs w:val="32"/>
          <w:highlight w:val="white"/>
        </w:rPr>
        <w:t>应当</w:t>
      </w:r>
      <w:r>
        <w:rPr>
          <w:rFonts w:hint="eastAsia" w:ascii="仿宋" w:eastAsia="仿宋" w:cs="仿宋"/>
          <w:color w:val="000000"/>
          <w:kern w:val="0"/>
          <w:sz w:val="32"/>
          <w:szCs w:val="32"/>
          <w:highlight w:val="white"/>
          <w:lang w:val="zh-CN"/>
        </w:rPr>
        <w:t>动员患者主动就医或者其监护人主动送医。</w:t>
      </w:r>
    </w:p>
    <w:p>
      <w:pPr>
        <w:spacing w:line="520" w:lineRule="exact"/>
        <w:ind w:firstLine="641"/>
        <w:rPr>
          <w:rFonts w:ascii="仿宋" w:eastAsia="仿宋" w:cs="仿宋"/>
          <w:color w:val="000000"/>
          <w:kern w:val="0"/>
          <w:sz w:val="32"/>
          <w:szCs w:val="32"/>
          <w:lang w:val="zh-CN"/>
        </w:rPr>
      </w:pPr>
      <w:r>
        <w:rPr>
          <w:rFonts w:hint="eastAsia" w:ascii="仿宋" w:eastAsia="仿宋" w:cs="仿宋"/>
          <w:color w:val="000000"/>
          <w:kern w:val="0"/>
          <w:sz w:val="32"/>
          <w:szCs w:val="32"/>
          <w:highlight w:val="white"/>
          <w:lang w:val="zh-CN"/>
        </w:rPr>
        <w:t>诊断结论、病情评估表明，就诊者为精神障碍患者并且已经发生危害他人安全的行为，或者有危害他人安全的危险的，应当对其实施住院治疗。监护人</w:t>
      </w:r>
      <w:r>
        <w:rPr>
          <w:rFonts w:hint="eastAsia" w:ascii="仿宋" w:eastAsia="仿宋" w:cs="仿宋"/>
          <w:color w:val="000000"/>
          <w:kern w:val="0"/>
          <w:sz w:val="32"/>
          <w:szCs w:val="32"/>
          <w:lang w:val="zh-CN"/>
        </w:rPr>
        <w:t>不办理住院手续的</w:t>
      </w:r>
      <w:r>
        <w:rPr>
          <w:rFonts w:hint="eastAsia" w:ascii="仿宋" w:eastAsia="仿宋" w:cs="仿宋"/>
          <w:color w:val="000000"/>
          <w:kern w:val="0"/>
          <w:sz w:val="32"/>
          <w:szCs w:val="32"/>
          <w:highlight w:val="white"/>
          <w:lang w:val="zh-CN"/>
        </w:rPr>
        <w:t>，</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lang w:val="zh-CN"/>
        </w:rPr>
        <w:t>由患者所在单位、村民委员会或者居民委员会办理住院手续，并由医疗机构在患者病历中予以记录。</w:t>
      </w:r>
    </w:p>
    <w:p>
      <w:pPr>
        <w:spacing w:line="520" w:lineRule="exact"/>
        <w:ind w:firstLine="641"/>
        <w:rPr>
          <w:rFonts w:ascii="仿宋" w:eastAsia="仿宋" w:cs="仿宋"/>
          <w:color w:val="000000"/>
          <w:kern w:val="0"/>
          <w:sz w:val="32"/>
          <w:szCs w:val="32"/>
          <w:highlight w:val="white"/>
          <w:lang w:val="zh-CN"/>
        </w:rPr>
      </w:pPr>
      <w:r>
        <w:rPr>
          <w:rFonts w:hint="eastAsia" w:ascii="黑体" w:hAnsi="黑体" w:eastAsia="黑体"/>
          <w:color w:val="000000"/>
          <w:sz w:val="32"/>
          <w:szCs w:val="32"/>
        </w:rPr>
        <w:t>第</w:t>
      </w:r>
      <w:r>
        <w:rPr>
          <w:rFonts w:hint="eastAsia" w:ascii="黑体" w:hAnsi="黑体" w:eastAsia="黑体" w:cs="仿宋"/>
          <w:color w:val="000000"/>
          <w:kern w:val="0"/>
          <w:sz w:val="32"/>
          <w:szCs w:val="32"/>
          <w:highlight w:val="white"/>
          <w:lang w:val="zh-CN"/>
        </w:rPr>
        <w:t>四</w:t>
      </w:r>
      <w:r>
        <w:rPr>
          <w:rFonts w:hint="eastAsia" w:ascii="黑体" w:hAnsi="黑体" w:eastAsia="黑体"/>
          <w:color w:val="000000"/>
          <w:sz w:val="32"/>
          <w:szCs w:val="32"/>
        </w:rPr>
        <w:t>十七条</w:t>
      </w:r>
      <w:r>
        <w:rPr>
          <w:rFonts w:ascii="仿宋_GB2312" w:eastAsia="仿宋_GB2312"/>
          <w:color w:val="000000"/>
          <w:sz w:val="32"/>
          <w:szCs w:val="32"/>
        </w:rPr>
        <w:t xml:space="preserve">  </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lang w:val="zh-CN"/>
        </w:rPr>
        <w:t>社区随访人员发现严重精神障碍患者失访、拒访的，应当及时报告报告乡镇人民政府、街道办事处,并通报精神卫生防治机构和公安部门。</w:t>
      </w:r>
    </w:p>
    <w:p>
      <w:pPr>
        <w:spacing w:line="520" w:lineRule="exact"/>
        <w:ind w:firstLine="641"/>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严重精神障碍患者离开户籍所在地或者经常居住地的，现居住地精神卫生医疗机构和基层医疗卫生机构应当为其建立档案，并将患者信息通报其户籍所在地或者经常居住地</w:t>
      </w:r>
      <w:r>
        <w:rPr>
          <w:rFonts w:hint="eastAsia" w:ascii="仿宋" w:eastAsia="仿宋" w:cs="仿宋"/>
          <w:color w:val="000000"/>
          <w:kern w:val="0"/>
          <w:sz w:val="32"/>
          <w:szCs w:val="32"/>
          <w:lang w:val="zh-CN"/>
        </w:rPr>
        <w:t>基层医疗卫生机构</w:t>
      </w:r>
      <w:r>
        <w:rPr>
          <w:rFonts w:hint="eastAsia" w:ascii="仿宋" w:eastAsia="仿宋" w:cs="仿宋"/>
          <w:color w:val="000000"/>
          <w:kern w:val="0"/>
          <w:sz w:val="32"/>
          <w:szCs w:val="32"/>
          <w:highlight w:val="white"/>
          <w:lang w:val="zh-CN"/>
        </w:rPr>
        <w:t>。</w:t>
      </w:r>
    </w:p>
    <w:p>
      <w:pPr>
        <w:widowControl/>
        <w:spacing w:after="150" w:line="520" w:lineRule="exact"/>
        <w:ind w:firstLine="645"/>
        <w:jc w:val="left"/>
        <w:rPr>
          <w:rFonts w:ascii="仿宋" w:eastAsia="仿宋" w:cs="仿宋"/>
          <w:color w:val="000000"/>
          <w:kern w:val="0"/>
          <w:sz w:val="32"/>
          <w:szCs w:val="32"/>
          <w:highlight w:val="white"/>
          <w:lang w:val="zh-CN"/>
        </w:rPr>
      </w:pPr>
      <w:r>
        <w:rPr>
          <w:rFonts w:hint="eastAsia" w:ascii="仿宋" w:eastAsia="仿宋" w:cs="仿宋"/>
          <w:color w:val="000000"/>
          <w:kern w:val="0"/>
          <w:sz w:val="32"/>
          <w:szCs w:val="32"/>
          <w:highlight w:val="white"/>
          <w:lang w:val="zh-CN"/>
        </w:rPr>
        <w:t>对查找不到近亲属的流浪乞讨疑似精神障碍患者，由当地民政等有关部门按照职责分工，帮助送往医疗机构进行精神障碍诊断。经治疗具备出院条件、能够找到居住地和近亲属的患者，救助管理机构应当协助其返回居住地。</w:t>
      </w:r>
    </w:p>
    <w:p>
      <w:pPr>
        <w:autoSpaceDE w:val="0"/>
        <w:autoSpaceDN w:val="0"/>
        <w:adjustRightInd w:val="0"/>
        <w:spacing w:line="520" w:lineRule="exact"/>
        <w:jc w:val="center"/>
        <w:rPr>
          <w:rFonts w:ascii="楷体" w:hAnsi="楷体" w:eastAsia="楷体" w:cs="仿宋"/>
          <w:b/>
          <w:color w:val="000000"/>
          <w:kern w:val="0"/>
          <w:sz w:val="32"/>
          <w:szCs w:val="32"/>
          <w:highlight w:val="white"/>
          <w:lang w:val="zh-CN"/>
        </w:rPr>
      </w:pPr>
    </w:p>
    <w:p>
      <w:pPr>
        <w:autoSpaceDE w:val="0"/>
        <w:autoSpaceDN w:val="0"/>
        <w:adjustRightInd w:val="0"/>
        <w:spacing w:line="520" w:lineRule="exact"/>
        <w:jc w:val="center"/>
        <w:rPr>
          <w:rFonts w:ascii="宋体" w:cs="仿宋"/>
          <w:b/>
          <w:color w:val="000000"/>
          <w:kern w:val="0"/>
          <w:sz w:val="32"/>
          <w:szCs w:val="32"/>
          <w:highlight w:val="white"/>
          <w:lang w:val="zh-CN"/>
        </w:rPr>
      </w:pPr>
      <w:r>
        <w:rPr>
          <w:rFonts w:hint="eastAsia" w:ascii="宋体" w:hAnsi="宋体" w:cs="仿宋"/>
          <w:b/>
          <w:color w:val="000000"/>
          <w:kern w:val="0"/>
          <w:sz w:val="32"/>
          <w:szCs w:val="32"/>
          <w:highlight w:val="white"/>
          <w:lang w:val="zh-CN"/>
        </w:rPr>
        <w:t>第七章</w:t>
      </w:r>
      <w:r>
        <w:rPr>
          <w:rFonts w:ascii="宋体" w:hAnsi="宋体" w:cs="仿宋"/>
          <w:b/>
          <w:color w:val="000000"/>
          <w:kern w:val="0"/>
          <w:sz w:val="32"/>
          <w:szCs w:val="32"/>
          <w:highlight w:val="white"/>
          <w:lang w:val="zh-CN"/>
        </w:rPr>
        <w:t xml:space="preserve">  </w:t>
      </w:r>
      <w:r>
        <w:rPr>
          <w:rFonts w:hint="eastAsia" w:ascii="宋体" w:hAnsi="宋体" w:cs="仿宋"/>
          <w:b/>
          <w:color w:val="000000"/>
          <w:kern w:val="0"/>
          <w:sz w:val="32"/>
          <w:szCs w:val="32"/>
          <w:highlight w:val="white"/>
          <w:lang w:val="zh-CN"/>
        </w:rPr>
        <w:t>保障措施</w:t>
      </w:r>
    </w:p>
    <w:p>
      <w:pPr>
        <w:autoSpaceDE w:val="0"/>
        <w:autoSpaceDN w:val="0"/>
        <w:adjustRightInd w:val="0"/>
        <w:spacing w:line="520" w:lineRule="exact"/>
        <w:rPr>
          <w:rFonts w:ascii="宋体" w:cs="仿宋"/>
          <w:b/>
          <w:color w:val="000000"/>
          <w:kern w:val="0"/>
          <w:sz w:val="32"/>
          <w:szCs w:val="32"/>
          <w:highlight w:val="white"/>
          <w:lang w:val="zh-CN"/>
        </w:rPr>
      </w:pPr>
    </w:p>
    <w:p>
      <w:pPr>
        <w:spacing w:line="52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w:t>
      </w:r>
      <w:r>
        <w:rPr>
          <w:rFonts w:hint="eastAsia" w:ascii="黑体" w:hAnsi="黑体" w:eastAsia="黑体" w:cs="仿宋"/>
          <w:color w:val="000000"/>
          <w:kern w:val="0"/>
          <w:sz w:val="32"/>
          <w:szCs w:val="32"/>
          <w:highlight w:val="white"/>
          <w:lang w:val="zh-CN"/>
        </w:rPr>
        <w:t>四</w:t>
      </w:r>
      <w:r>
        <w:rPr>
          <w:rFonts w:hint="eastAsia" w:ascii="黑体" w:hAnsi="黑体" w:eastAsia="黑体"/>
          <w:color w:val="000000"/>
          <w:sz w:val="32"/>
          <w:szCs w:val="32"/>
        </w:rPr>
        <w:t>十八条</w:t>
      </w:r>
      <w:r>
        <w:rPr>
          <w:rFonts w:ascii="黑体" w:hAnsi="黑体" w:eastAsia="黑体"/>
          <w:color w:val="000000"/>
          <w:sz w:val="32"/>
          <w:szCs w:val="32"/>
        </w:rPr>
        <w:t xml:space="preserve">  </w:t>
      </w:r>
      <w:r>
        <w:rPr>
          <w:rFonts w:hint="eastAsia" w:ascii="仿宋_GB2312" w:eastAsia="仿宋_GB2312"/>
          <w:color w:val="000000"/>
          <w:sz w:val="32"/>
          <w:szCs w:val="32"/>
        </w:rPr>
        <w:t>各级人民政府应当根据精神卫生工作需要，加大财政投入力度，保障精神卫生工作所需经费，将精神卫生工作经费列入本级财政预算，切实保障公立精神卫生机构基本建设、日常运行、学科建设和人才培养所需的经费。</w:t>
      </w:r>
    </w:p>
    <w:p>
      <w:pPr>
        <w:spacing w:line="52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w:t>
      </w:r>
      <w:r>
        <w:rPr>
          <w:rFonts w:hint="eastAsia" w:ascii="黑体" w:hAnsi="黑体" w:eastAsia="黑体" w:cs="仿宋"/>
          <w:color w:val="000000"/>
          <w:kern w:val="0"/>
          <w:sz w:val="32"/>
          <w:szCs w:val="32"/>
          <w:highlight w:val="white"/>
          <w:lang w:val="zh-CN"/>
        </w:rPr>
        <w:t>四</w:t>
      </w:r>
      <w:r>
        <w:rPr>
          <w:rFonts w:hint="eastAsia" w:ascii="黑体" w:hAnsi="黑体" w:eastAsia="黑体"/>
          <w:color w:val="000000"/>
          <w:sz w:val="32"/>
          <w:szCs w:val="32"/>
        </w:rPr>
        <w:t>十九条</w:t>
      </w:r>
      <w:r>
        <w:rPr>
          <w:rFonts w:ascii="仿宋_GB2312" w:eastAsia="仿宋_GB2312"/>
          <w:color w:val="000000"/>
          <w:sz w:val="32"/>
          <w:szCs w:val="32"/>
        </w:rPr>
        <w:t xml:space="preserve">  </w:t>
      </w:r>
      <w:r>
        <w:rPr>
          <w:rFonts w:hint="eastAsia" w:ascii="仿宋_GB2312" w:eastAsia="仿宋_GB2312"/>
          <w:color w:val="000000"/>
          <w:sz w:val="32"/>
          <w:szCs w:val="32"/>
        </w:rPr>
        <w:t>各级人民政府和有关部门可以通过政府购买服务的方式，委托社会力量为精神障碍患者及其家庭提供帮助。</w:t>
      </w:r>
    </w:p>
    <w:p>
      <w:pPr>
        <w:spacing w:line="520" w:lineRule="exact"/>
        <w:ind w:firstLine="640" w:firstLineChars="200"/>
        <w:rPr>
          <w:rFonts w:ascii="黑体" w:hAnsi="黑体" w:eastAsia="黑体" w:cs="黑体"/>
          <w:color w:val="000000"/>
          <w:kern w:val="0"/>
          <w:sz w:val="28"/>
          <w:szCs w:val="28"/>
        </w:rPr>
      </w:pPr>
      <w:r>
        <w:rPr>
          <w:rFonts w:hint="eastAsia" w:ascii="仿宋_GB2312" w:eastAsia="仿宋_GB2312"/>
          <w:color w:val="000000"/>
          <w:sz w:val="32"/>
          <w:szCs w:val="32"/>
        </w:rPr>
        <w:t>鼓励社会力量通过设立专项基金、定向捐赠、志愿服务等公益慈善方式，推动精神卫生事业的发展，社会力量向精神卫生事业捐赠财产的，依法享受税收优惠。</w:t>
      </w:r>
    </w:p>
    <w:p>
      <w:pPr>
        <w:spacing w:line="520" w:lineRule="exact"/>
        <w:ind w:firstLine="640" w:firstLineChars="200"/>
        <w:rPr>
          <w:ins w:id="4" w:author="think" w:date="2018-09-20T21:30:00Z"/>
          <w:rFonts w:ascii="仿宋_GB2312" w:eastAsia="仿宋_GB2312"/>
          <w:color w:val="000000"/>
          <w:sz w:val="32"/>
          <w:szCs w:val="32"/>
        </w:rPr>
      </w:pPr>
      <w:r>
        <w:rPr>
          <w:rFonts w:hint="eastAsia" w:ascii="黑体" w:hAnsi="黑体" w:eastAsia="黑体"/>
          <w:color w:val="000000"/>
          <w:sz w:val="32"/>
          <w:szCs w:val="32"/>
        </w:rPr>
        <w:t>第五十条</w:t>
      </w:r>
      <w:r>
        <w:rPr>
          <w:rFonts w:ascii="黑体" w:hAnsi="黑体" w:eastAsia="黑体"/>
          <w:color w:val="000000"/>
          <w:sz w:val="32"/>
          <w:szCs w:val="32"/>
        </w:rPr>
        <w:t xml:space="preserve">  </w:t>
      </w:r>
      <w:r>
        <w:rPr>
          <w:rFonts w:hint="eastAsia" w:ascii="仿宋_GB2312" w:eastAsia="仿宋_GB2312"/>
          <w:color w:val="000000"/>
          <w:sz w:val="32"/>
          <w:szCs w:val="32"/>
        </w:rPr>
        <w:t>卫生、人力资源社会保障、民政、教育等部门和残疾人联合会应当采取措施，发展和完善满足社会需求的精神卫生队伍建设，提高专业化、职业化水平。</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医学院校、医疗机构应当加强精神卫生专门人才的培养，将精神医学纳入医学相关专业的教学计划，支持精神科执业医师参加继续医学教育、在职教育和培训。</w:t>
      </w:r>
    </w:p>
    <w:p>
      <w:pPr>
        <w:spacing w:line="52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第五十一条</w:t>
      </w:r>
      <w:r>
        <w:rPr>
          <w:rFonts w:ascii="黑体" w:hAnsi="黑体" w:eastAsia="黑体"/>
          <w:color w:val="000000"/>
          <w:sz w:val="32"/>
          <w:szCs w:val="32"/>
        </w:rPr>
        <w:t xml:space="preserve">  </w:t>
      </w:r>
      <w:r>
        <w:rPr>
          <w:rFonts w:hint="eastAsia" w:ascii="仿宋_GB2312" w:eastAsia="仿宋_GB2312"/>
          <w:color w:val="000000"/>
          <w:sz w:val="32"/>
          <w:szCs w:val="32"/>
        </w:rPr>
        <w:t>鼓励和支持科研院所、大专院校、医疗机构加强精神障碍的预防、诊断、治疗、康复的基础研究和临床研究，提高精神卫生服务水平。</w:t>
      </w:r>
    </w:p>
    <w:p>
      <w:pPr>
        <w:spacing w:line="52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第五十二条</w:t>
      </w:r>
      <w:r>
        <w:rPr>
          <w:rFonts w:ascii="黑体" w:hAnsi="黑体" w:eastAsia="黑体"/>
          <w:color w:val="000000"/>
          <w:sz w:val="32"/>
          <w:szCs w:val="32"/>
        </w:rPr>
        <w:t xml:space="preserve">  </w:t>
      </w:r>
      <w:r>
        <w:rPr>
          <w:rFonts w:hint="eastAsia" w:ascii="仿宋_GB2312" w:eastAsia="仿宋_GB2312"/>
          <w:color w:val="000000"/>
          <w:sz w:val="32"/>
          <w:szCs w:val="32"/>
        </w:rPr>
        <w:t>县级以上人民政府应当将严重精神障碍患者医疗费用纳入基本医疗保险、大病保险、民政救助、财政补助等制度保障范围，逐步实现严重精神</w:t>
      </w:r>
      <w:r>
        <w:rPr>
          <w:rFonts w:ascii="仿宋_GB2312" w:eastAsia="仿宋_GB2312"/>
          <w:color w:val="000000"/>
          <w:sz w:val="32"/>
          <w:szCs w:val="32"/>
        </w:rPr>
        <w:t>障碍患者免费救治</w:t>
      </w:r>
      <w:r>
        <w:rPr>
          <w:rFonts w:hint="eastAsia" w:ascii="仿宋_GB2312" w:eastAsia="仿宋_GB2312"/>
          <w:color w:val="000000"/>
          <w:sz w:val="32"/>
          <w:szCs w:val="32"/>
        </w:rPr>
        <w:t>。</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医疗保障部门应当调整完善医疗保险支付政策，将严重精神障碍纳入医保门诊慢性病病种保障范围，降低精神障碍患者医疗保险个人自付比例，提高精神卫生医疗机构床日定额标准，将精神障碍康复服务项目纳入基本医疗保险支付范围。</w:t>
      </w:r>
    </w:p>
    <w:p>
      <w:pPr>
        <w:spacing w:line="520" w:lineRule="exact"/>
        <w:ind w:firstLine="640" w:firstLineChars="200"/>
        <w:rPr>
          <w:rFonts w:ascii="黑体" w:hAnsi="黑体" w:eastAsia="黑体" w:cs="黑体"/>
          <w:color w:val="000000"/>
          <w:kern w:val="0"/>
          <w:sz w:val="28"/>
          <w:szCs w:val="28"/>
        </w:rPr>
      </w:pPr>
      <w:r>
        <w:rPr>
          <w:rFonts w:hint="eastAsia" w:ascii="黑体" w:hAnsi="黑体" w:eastAsia="黑体"/>
          <w:color w:val="000000"/>
          <w:sz w:val="32"/>
          <w:szCs w:val="32"/>
        </w:rPr>
        <w:t>第五十三条</w:t>
      </w:r>
      <w:r>
        <w:rPr>
          <w:rFonts w:ascii="仿宋_GB2312" w:eastAsia="仿宋_GB2312"/>
          <w:color w:val="000000"/>
          <w:sz w:val="32"/>
          <w:szCs w:val="32"/>
        </w:rPr>
        <w:t xml:space="preserve">  </w:t>
      </w:r>
      <w:r>
        <w:rPr>
          <w:rFonts w:hint="eastAsia" w:ascii="仿宋_GB2312" w:eastAsia="仿宋_GB2312"/>
          <w:color w:val="000000"/>
          <w:sz w:val="32"/>
          <w:szCs w:val="32"/>
        </w:rPr>
        <w:t>县级以上人民政府及其有关部门应当加强精神卫生医疗机构、社区康复机构精神卫生工作人员的职业保护，提高精神卫生工作人员的待遇水平。</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鼓励精神卫生医疗机构为精神卫生医务人员购买意外伤害保险。</w:t>
      </w:r>
    </w:p>
    <w:p>
      <w:pPr>
        <w:autoSpaceDE w:val="0"/>
        <w:autoSpaceDN w:val="0"/>
        <w:adjustRightInd w:val="0"/>
        <w:spacing w:line="520" w:lineRule="exact"/>
        <w:ind w:firstLine="640" w:firstLineChars="200"/>
        <w:rPr>
          <w:rFonts w:ascii="仿宋_GB2312" w:hAnsi="宋体" w:eastAsia="仿宋_GB2312"/>
          <w:color w:val="000000"/>
          <w:sz w:val="32"/>
          <w:szCs w:val="32"/>
        </w:rPr>
      </w:pPr>
      <w:r>
        <w:rPr>
          <w:rFonts w:hint="eastAsia" w:ascii="黑体" w:hAnsi="黑体" w:eastAsia="黑体"/>
          <w:color w:val="000000"/>
          <w:sz w:val="32"/>
          <w:szCs w:val="32"/>
        </w:rPr>
        <w:t>第五十四条</w:t>
      </w:r>
      <w:r>
        <w:rPr>
          <w:rFonts w:ascii="黑体" w:hAnsi="黑体" w:eastAsia="黑体" w:cs="仿宋"/>
          <w:color w:val="000000"/>
          <w:kern w:val="0"/>
          <w:sz w:val="32"/>
          <w:szCs w:val="32"/>
          <w:highlight w:val="white"/>
        </w:rPr>
        <w:t xml:space="preserve">  </w:t>
      </w:r>
      <w:r>
        <w:rPr>
          <w:rFonts w:hint="eastAsia" w:ascii="仿宋_GB2312" w:hAnsi="宋体" w:eastAsia="仿宋_GB2312"/>
          <w:color w:val="000000"/>
          <w:sz w:val="32"/>
          <w:szCs w:val="32"/>
        </w:rPr>
        <w:t>鼓励保险机构创新保险产品和服务方式，开展精神障碍患者监护人责任保险、伤害责任保险等险种业务。</w:t>
      </w:r>
    </w:p>
    <w:p>
      <w:pPr>
        <w:spacing w:line="520" w:lineRule="exact"/>
        <w:ind w:firstLine="560" w:firstLineChars="200"/>
        <w:rPr>
          <w:rFonts w:ascii="黑体" w:hAnsi="黑体" w:eastAsia="黑体" w:cs="黑体"/>
          <w:color w:val="000000"/>
          <w:kern w:val="0"/>
          <w:sz w:val="28"/>
          <w:szCs w:val="28"/>
        </w:rPr>
      </w:pPr>
    </w:p>
    <w:p>
      <w:pPr>
        <w:autoSpaceDE w:val="0"/>
        <w:autoSpaceDN w:val="0"/>
        <w:adjustRightInd w:val="0"/>
        <w:spacing w:line="520" w:lineRule="exact"/>
        <w:jc w:val="center"/>
        <w:rPr>
          <w:rFonts w:ascii="宋体" w:cs="仿宋"/>
          <w:b/>
          <w:color w:val="000000"/>
          <w:kern w:val="0"/>
          <w:sz w:val="32"/>
          <w:szCs w:val="32"/>
          <w:highlight w:val="white"/>
          <w:lang w:val="zh-CN"/>
        </w:rPr>
      </w:pPr>
      <w:r>
        <w:rPr>
          <w:rFonts w:hint="eastAsia" w:ascii="宋体" w:hAnsi="宋体" w:cs="仿宋"/>
          <w:b/>
          <w:color w:val="000000"/>
          <w:kern w:val="0"/>
          <w:sz w:val="32"/>
          <w:szCs w:val="32"/>
          <w:highlight w:val="white"/>
          <w:lang w:val="zh-CN"/>
        </w:rPr>
        <w:t>第八章</w:t>
      </w:r>
      <w:r>
        <w:rPr>
          <w:rFonts w:ascii="宋体" w:hAnsi="宋体" w:cs="仿宋"/>
          <w:b/>
          <w:color w:val="000000"/>
          <w:kern w:val="0"/>
          <w:sz w:val="32"/>
          <w:szCs w:val="32"/>
          <w:highlight w:val="white"/>
        </w:rPr>
        <w:t xml:space="preserve">  </w:t>
      </w:r>
      <w:r>
        <w:rPr>
          <w:rFonts w:hint="eastAsia" w:ascii="宋体" w:hAnsi="宋体" w:cs="仿宋"/>
          <w:b/>
          <w:color w:val="000000"/>
          <w:kern w:val="0"/>
          <w:sz w:val="32"/>
          <w:szCs w:val="32"/>
          <w:highlight w:val="white"/>
          <w:lang w:val="zh-CN"/>
        </w:rPr>
        <w:t>法律责任</w:t>
      </w:r>
    </w:p>
    <w:p>
      <w:pPr>
        <w:autoSpaceDE w:val="0"/>
        <w:autoSpaceDN w:val="0"/>
        <w:adjustRightInd w:val="0"/>
        <w:spacing w:line="520" w:lineRule="exact"/>
        <w:jc w:val="center"/>
        <w:rPr>
          <w:rFonts w:ascii="宋体" w:cs="仿宋"/>
          <w:b/>
          <w:color w:val="000000"/>
          <w:kern w:val="0"/>
          <w:sz w:val="32"/>
          <w:szCs w:val="32"/>
          <w:highlight w:val="white"/>
          <w:lang w:val="zh-CN"/>
        </w:rPr>
      </w:pPr>
    </w:p>
    <w:p>
      <w:pPr>
        <w:spacing w:line="520" w:lineRule="exact"/>
        <w:ind w:firstLine="627" w:firstLineChars="196"/>
        <w:rPr>
          <w:rFonts w:ascii="仿宋_GB2312" w:eastAsia="仿宋_GB2312"/>
          <w:color w:val="000000"/>
          <w:sz w:val="32"/>
          <w:szCs w:val="32"/>
        </w:rPr>
      </w:pPr>
      <w:r>
        <w:rPr>
          <w:rFonts w:hint="eastAsia" w:ascii="黑体" w:hAnsi="黑体" w:eastAsia="黑体"/>
          <w:color w:val="000000"/>
          <w:sz w:val="32"/>
          <w:szCs w:val="32"/>
        </w:rPr>
        <w:t>第五十五条</w:t>
      </w:r>
      <w:r>
        <w:rPr>
          <w:rFonts w:ascii="黑体" w:hAnsi="黑体" w:eastAsia="黑体" w:cs="仿宋"/>
          <w:color w:val="000000"/>
          <w:kern w:val="0"/>
          <w:sz w:val="32"/>
          <w:szCs w:val="32"/>
        </w:rPr>
        <w:t xml:space="preserve">  </w:t>
      </w:r>
      <w:r>
        <w:rPr>
          <w:rFonts w:hint="eastAsia" w:ascii="仿宋_GB2312" w:eastAsia="仿宋_GB2312"/>
          <w:color w:val="000000"/>
          <w:sz w:val="32"/>
          <w:szCs w:val="32"/>
        </w:rPr>
        <w:t>违反本条例的行为，法律、行政法规已规定法律责任的，从其规定；法律、行政法规未规定法律责任的，依照本条例的规定执行。</w:t>
      </w:r>
    </w:p>
    <w:p>
      <w:pPr>
        <w:spacing w:line="520" w:lineRule="exact"/>
        <w:ind w:firstLine="627" w:firstLineChars="196"/>
        <w:rPr>
          <w:rFonts w:ascii="仿宋_GB2312" w:eastAsia="仿宋_GB2312"/>
          <w:color w:val="000000"/>
          <w:sz w:val="32"/>
          <w:szCs w:val="32"/>
          <w:bdr w:val="single" w:color="auto" w:sz="4" w:space="0"/>
        </w:rPr>
      </w:pPr>
      <w:r>
        <w:rPr>
          <w:rFonts w:hint="eastAsia" w:ascii="黑体" w:hAnsi="黑体" w:eastAsia="黑体"/>
          <w:color w:val="000000"/>
          <w:sz w:val="32"/>
          <w:szCs w:val="32"/>
        </w:rPr>
        <w:t>第五十六条</w:t>
      </w:r>
      <w:r>
        <w:rPr>
          <w:rFonts w:ascii="黑体" w:hAnsi="黑体" w:eastAsia="黑体" w:cs="仿宋"/>
          <w:color w:val="000000"/>
          <w:kern w:val="0"/>
          <w:sz w:val="32"/>
          <w:szCs w:val="32"/>
        </w:rPr>
        <w:t xml:space="preserve">  </w:t>
      </w:r>
      <w:r>
        <w:rPr>
          <w:rFonts w:hint="eastAsia" w:ascii="仿宋_GB2312" w:eastAsia="仿宋_GB2312"/>
          <w:color w:val="000000"/>
          <w:sz w:val="32"/>
          <w:szCs w:val="32"/>
        </w:rPr>
        <w:t>各级人民政府未履行精神卫生工作职责，或者滥用职权、玩忽职守、徇私舞弊的，由上级人民政府责令改正，通报批评，对直接负责的主管人员和其他直接责任人员依法给予警告、记过或者记大过的处分；造成严重后果的，给予降级、撤职或者开除的处分。</w:t>
      </w:r>
    </w:p>
    <w:p>
      <w:pPr>
        <w:spacing w:line="520" w:lineRule="exact"/>
        <w:ind w:firstLine="627" w:firstLineChars="196"/>
        <w:rPr>
          <w:rFonts w:ascii="仿宋_GB2312" w:eastAsia="仿宋_GB2312"/>
          <w:color w:val="000000"/>
          <w:sz w:val="32"/>
          <w:szCs w:val="32"/>
        </w:rPr>
      </w:pPr>
      <w:r>
        <w:rPr>
          <w:rFonts w:hint="eastAsia" w:ascii="黑体" w:hAnsi="黑体" w:eastAsia="黑体"/>
          <w:color w:val="000000"/>
          <w:sz w:val="32"/>
          <w:szCs w:val="32"/>
        </w:rPr>
        <w:t>第五十七条</w:t>
      </w:r>
      <w:r>
        <w:rPr>
          <w:rFonts w:ascii="黑体" w:hAnsi="黑体" w:eastAsia="黑体"/>
          <w:color w:val="000000"/>
          <w:sz w:val="32"/>
          <w:szCs w:val="32"/>
        </w:rPr>
        <w:t xml:space="preserve">  </w:t>
      </w:r>
      <w:r>
        <w:rPr>
          <w:rFonts w:hint="eastAsia" w:ascii="仿宋_GB2312" w:eastAsia="仿宋_GB2312"/>
          <w:color w:val="000000"/>
          <w:sz w:val="32"/>
          <w:szCs w:val="32"/>
        </w:rPr>
        <w:t>县级以上人民政府有关部门未依照本法规定履行精神卫生工作职责，或者滥用职权、玩忽职守、徇私舞弊的，由本级人民政府或者上一级人民政府有关部门责令改正，通报批评，对直接负责的主管人员和其他直接责任人员依法给予警告、记过或者记大过的处分；造成严重后果的，给予降级、撤职或者开除的处分。</w:t>
      </w:r>
    </w:p>
    <w:p>
      <w:pPr>
        <w:spacing w:line="520" w:lineRule="exact"/>
        <w:ind w:firstLine="627" w:firstLineChars="196"/>
        <w:rPr>
          <w:rFonts w:ascii="仿宋_GB2312" w:eastAsia="仿宋_GB2312"/>
          <w:color w:val="000000"/>
          <w:sz w:val="32"/>
          <w:szCs w:val="32"/>
        </w:rPr>
      </w:pPr>
      <w:r>
        <w:rPr>
          <w:rFonts w:hint="eastAsia" w:ascii="黑体" w:hAnsi="黑体" w:eastAsia="黑体"/>
          <w:color w:val="000000"/>
          <w:sz w:val="32"/>
          <w:szCs w:val="32"/>
        </w:rPr>
        <w:t>第五十八条</w:t>
      </w:r>
      <w:r>
        <w:rPr>
          <w:rFonts w:ascii="黑体" w:hAnsi="黑体" w:eastAsia="黑体"/>
          <w:color w:val="000000"/>
          <w:sz w:val="32"/>
          <w:szCs w:val="32"/>
        </w:rPr>
        <w:t xml:space="preserve">  </w:t>
      </w:r>
      <w:r>
        <w:rPr>
          <w:rFonts w:hint="eastAsia" w:ascii="仿宋_GB2312" w:eastAsia="仿宋_GB2312"/>
          <w:color w:val="000000"/>
          <w:sz w:val="32"/>
          <w:szCs w:val="32"/>
        </w:rPr>
        <w:t>心理咨询机构未依法登记擅自开展业务活动的，由工商（市场监管）或者民政部门依法处理。心理咨询机构及其从业人员未按照执业规范提供心理咨询服务的，由卫生主管部门给予警告或者责令暂停六个月以上一年以下执业活动；造成严重后果的，由工商（市场监管）或者民政部门依法吊销其营业执照或登记证书。</w:t>
      </w:r>
    </w:p>
    <w:p>
      <w:pPr>
        <w:spacing w:line="520" w:lineRule="exact"/>
        <w:ind w:firstLine="627" w:firstLineChars="196"/>
        <w:rPr>
          <w:rFonts w:ascii="仿宋" w:eastAsia="仿宋" w:cs="仿宋"/>
          <w:color w:val="000000"/>
          <w:kern w:val="0"/>
          <w:sz w:val="32"/>
          <w:szCs w:val="32"/>
          <w:highlight w:val="white"/>
          <w:bdr w:val="single" w:color="auto" w:sz="4" w:space="0"/>
        </w:rPr>
      </w:pPr>
    </w:p>
    <w:p>
      <w:pPr>
        <w:autoSpaceDE w:val="0"/>
        <w:autoSpaceDN w:val="0"/>
        <w:adjustRightInd w:val="0"/>
        <w:spacing w:line="520" w:lineRule="exact"/>
        <w:jc w:val="center"/>
        <w:rPr>
          <w:rFonts w:ascii="宋体" w:cs="仿宋"/>
          <w:b/>
          <w:color w:val="000000"/>
          <w:kern w:val="0"/>
          <w:sz w:val="32"/>
          <w:szCs w:val="32"/>
          <w:highlight w:val="white"/>
          <w:lang w:val="zh-CN"/>
        </w:rPr>
      </w:pPr>
      <w:r>
        <w:rPr>
          <w:rFonts w:hint="eastAsia" w:ascii="宋体" w:hAnsi="宋体" w:cs="仿宋"/>
          <w:b/>
          <w:color w:val="000000"/>
          <w:kern w:val="0"/>
          <w:sz w:val="32"/>
          <w:szCs w:val="32"/>
          <w:highlight w:val="white"/>
          <w:lang w:val="zh-CN"/>
        </w:rPr>
        <w:t>第九章</w:t>
      </w:r>
      <w:r>
        <w:rPr>
          <w:rFonts w:ascii="宋体" w:hAnsi="宋体" w:cs="仿宋"/>
          <w:b/>
          <w:color w:val="000000"/>
          <w:kern w:val="0"/>
          <w:sz w:val="32"/>
          <w:szCs w:val="32"/>
          <w:highlight w:val="white"/>
        </w:rPr>
        <w:t xml:space="preserve">  </w:t>
      </w:r>
      <w:r>
        <w:rPr>
          <w:rFonts w:hint="eastAsia" w:ascii="宋体" w:hAnsi="宋体" w:cs="仿宋"/>
          <w:b/>
          <w:color w:val="000000"/>
          <w:kern w:val="0"/>
          <w:sz w:val="32"/>
          <w:szCs w:val="32"/>
          <w:highlight w:val="white"/>
          <w:lang w:val="zh-CN"/>
        </w:rPr>
        <w:t>附则</w:t>
      </w:r>
    </w:p>
    <w:p>
      <w:pPr>
        <w:autoSpaceDE w:val="0"/>
        <w:autoSpaceDN w:val="0"/>
        <w:adjustRightInd w:val="0"/>
        <w:spacing w:line="520" w:lineRule="exact"/>
        <w:jc w:val="center"/>
        <w:rPr>
          <w:rFonts w:ascii="宋体" w:cs="仿宋"/>
          <w:b/>
          <w:color w:val="000000"/>
          <w:kern w:val="0"/>
          <w:sz w:val="32"/>
          <w:szCs w:val="32"/>
          <w:highlight w:val="white"/>
          <w:lang w:val="zh-CN"/>
        </w:rPr>
      </w:pPr>
    </w:p>
    <w:p>
      <w:pPr>
        <w:autoSpaceDE w:val="0"/>
        <w:autoSpaceDN w:val="0"/>
        <w:adjustRightInd w:val="0"/>
        <w:spacing w:line="520" w:lineRule="exact"/>
        <w:ind w:firstLine="640" w:firstLineChars="200"/>
        <w:rPr>
          <w:rFonts w:ascii="仿宋" w:eastAsia="仿宋" w:cs="仿宋"/>
          <w:color w:val="000000"/>
          <w:kern w:val="0"/>
          <w:sz w:val="32"/>
          <w:szCs w:val="32"/>
          <w:highlight w:val="white"/>
          <w:lang w:val="zh-CN"/>
        </w:rPr>
      </w:pPr>
      <w:r>
        <w:rPr>
          <w:rFonts w:hint="eastAsia" w:ascii="黑体" w:hAnsi="黑体" w:eastAsia="黑体"/>
          <w:color w:val="000000"/>
          <w:sz w:val="32"/>
          <w:szCs w:val="32"/>
        </w:rPr>
        <w:t>第五十九条</w:t>
      </w:r>
      <w:r>
        <w:rPr>
          <w:rFonts w:hint="eastAsia" w:ascii="黑体" w:hAnsi="黑体" w:eastAsia="黑体"/>
          <w:color w:val="000000"/>
          <w:sz w:val="32"/>
          <w:szCs w:val="32"/>
          <w:lang w:val="en-US" w:eastAsia="zh-CN"/>
        </w:rPr>
        <w:t xml:space="preserve"> </w:t>
      </w:r>
      <w:r>
        <w:rPr>
          <w:rFonts w:ascii="仿宋" w:eastAsia="仿宋" w:cs="仿宋"/>
          <w:color w:val="000000"/>
          <w:kern w:val="0"/>
          <w:sz w:val="32"/>
          <w:szCs w:val="32"/>
          <w:highlight w:val="white"/>
          <w:lang w:val="zh-CN"/>
        </w:rPr>
        <w:t xml:space="preserve"> </w:t>
      </w:r>
      <w:r>
        <w:rPr>
          <w:rFonts w:hint="eastAsia" w:ascii="仿宋" w:eastAsia="仿宋" w:cs="仿宋"/>
          <w:color w:val="000000"/>
          <w:kern w:val="0"/>
          <w:sz w:val="32"/>
          <w:szCs w:val="32"/>
          <w:highlight w:val="white"/>
          <w:lang w:val="zh-CN"/>
        </w:rPr>
        <w:t>本条例自</w:t>
      </w:r>
      <w:r>
        <w:rPr>
          <w:rFonts w:ascii="仿宋" w:eastAsia="仿宋" w:cs="仿宋"/>
          <w:color w:val="000000"/>
          <w:kern w:val="0"/>
          <w:sz w:val="32"/>
          <w:szCs w:val="32"/>
          <w:highlight w:val="white"/>
          <w:lang w:val="zh-CN"/>
        </w:rPr>
        <w:t>XXXX</w:t>
      </w:r>
      <w:r>
        <w:rPr>
          <w:rFonts w:hint="eastAsia" w:ascii="仿宋" w:eastAsia="仿宋" w:cs="仿宋"/>
          <w:color w:val="000000"/>
          <w:kern w:val="0"/>
          <w:sz w:val="32"/>
          <w:szCs w:val="32"/>
          <w:highlight w:val="white"/>
          <w:lang w:val="zh-CN"/>
        </w:rPr>
        <w:t>年</w:t>
      </w:r>
      <w:r>
        <w:rPr>
          <w:rFonts w:ascii="仿宋" w:eastAsia="仿宋" w:cs="仿宋"/>
          <w:color w:val="000000"/>
          <w:kern w:val="0"/>
          <w:sz w:val="32"/>
          <w:szCs w:val="32"/>
          <w:highlight w:val="white"/>
        </w:rPr>
        <w:t>XX</w:t>
      </w:r>
      <w:r>
        <w:rPr>
          <w:rFonts w:hint="eastAsia" w:ascii="仿宋" w:eastAsia="仿宋" w:cs="仿宋"/>
          <w:color w:val="000000"/>
          <w:kern w:val="0"/>
          <w:sz w:val="32"/>
          <w:szCs w:val="32"/>
          <w:highlight w:val="white"/>
          <w:lang w:val="zh-CN"/>
        </w:rPr>
        <w:t>月</w:t>
      </w:r>
      <w:r>
        <w:rPr>
          <w:rFonts w:ascii="仿宋" w:eastAsia="仿宋" w:cs="仿宋"/>
          <w:color w:val="000000"/>
          <w:kern w:val="0"/>
          <w:sz w:val="32"/>
          <w:szCs w:val="32"/>
          <w:highlight w:val="white"/>
          <w:lang w:val="zh-CN"/>
        </w:rPr>
        <w:t>XX</w:t>
      </w:r>
      <w:r>
        <w:rPr>
          <w:rFonts w:hint="eastAsia" w:ascii="仿宋" w:eastAsia="仿宋" w:cs="仿宋"/>
          <w:color w:val="000000"/>
          <w:kern w:val="0"/>
          <w:sz w:val="32"/>
          <w:szCs w:val="32"/>
          <w:highlight w:val="white"/>
          <w:lang w:val="zh-CN"/>
        </w:rPr>
        <w:t>日起施行。</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0712"/>
    <w:multiLevelType w:val="singleLevel"/>
    <w:tmpl w:val="5AD80712"/>
    <w:lvl w:ilvl="0" w:tentative="0">
      <w:start w:val="1"/>
      <w:numFmt w:val="chineseCounting"/>
      <w:suff w:val="space"/>
      <w:lvlText w:val="第%1条"/>
      <w:lvlJc w:val="left"/>
      <w:rPr>
        <w:rFonts w:ascii="黑体" w:hAnsi="黑体" w:eastAsia="黑体"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5F"/>
    <w:rsid w:val="00005B49"/>
    <w:rsid w:val="000132F5"/>
    <w:rsid w:val="00020F37"/>
    <w:rsid w:val="000239A9"/>
    <w:rsid w:val="0002415F"/>
    <w:rsid w:val="00024BE0"/>
    <w:rsid w:val="00027AD8"/>
    <w:rsid w:val="00036207"/>
    <w:rsid w:val="000449C5"/>
    <w:rsid w:val="00046D94"/>
    <w:rsid w:val="00051ED8"/>
    <w:rsid w:val="00060E32"/>
    <w:rsid w:val="000652BA"/>
    <w:rsid w:val="00066FF4"/>
    <w:rsid w:val="00073591"/>
    <w:rsid w:val="00073D02"/>
    <w:rsid w:val="00077D87"/>
    <w:rsid w:val="00081DC1"/>
    <w:rsid w:val="000917CF"/>
    <w:rsid w:val="00095A70"/>
    <w:rsid w:val="000B42DA"/>
    <w:rsid w:val="000C1186"/>
    <w:rsid w:val="000C45AF"/>
    <w:rsid w:val="000C6A31"/>
    <w:rsid w:val="000C6D15"/>
    <w:rsid w:val="000D541B"/>
    <w:rsid w:val="000E0041"/>
    <w:rsid w:val="000E2CC0"/>
    <w:rsid w:val="000E5537"/>
    <w:rsid w:val="000E7E0D"/>
    <w:rsid w:val="000F351D"/>
    <w:rsid w:val="000F3E4E"/>
    <w:rsid w:val="000F7DDD"/>
    <w:rsid w:val="00110E09"/>
    <w:rsid w:val="001239D0"/>
    <w:rsid w:val="00130618"/>
    <w:rsid w:val="00130D8C"/>
    <w:rsid w:val="00135B7A"/>
    <w:rsid w:val="00145AEE"/>
    <w:rsid w:val="00152793"/>
    <w:rsid w:val="001534BC"/>
    <w:rsid w:val="00154220"/>
    <w:rsid w:val="00155842"/>
    <w:rsid w:val="001624CC"/>
    <w:rsid w:val="00166A93"/>
    <w:rsid w:val="001674CC"/>
    <w:rsid w:val="00167BE5"/>
    <w:rsid w:val="00175B59"/>
    <w:rsid w:val="00176AEE"/>
    <w:rsid w:val="00182EE2"/>
    <w:rsid w:val="00186363"/>
    <w:rsid w:val="001916FA"/>
    <w:rsid w:val="001B1F8C"/>
    <w:rsid w:val="001B5A63"/>
    <w:rsid w:val="001C1CFE"/>
    <w:rsid w:val="001C2B18"/>
    <w:rsid w:val="001C3624"/>
    <w:rsid w:val="001C4749"/>
    <w:rsid w:val="001C5AD7"/>
    <w:rsid w:val="001C63C1"/>
    <w:rsid w:val="001C716F"/>
    <w:rsid w:val="001D1B09"/>
    <w:rsid w:val="001D5BB0"/>
    <w:rsid w:val="001E10A5"/>
    <w:rsid w:val="001E57E2"/>
    <w:rsid w:val="001E7443"/>
    <w:rsid w:val="001E7570"/>
    <w:rsid w:val="001F428F"/>
    <w:rsid w:val="001F4BA5"/>
    <w:rsid w:val="001F576E"/>
    <w:rsid w:val="001F64F2"/>
    <w:rsid w:val="002078A6"/>
    <w:rsid w:val="00226EA5"/>
    <w:rsid w:val="0023411B"/>
    <w:rsid w:val="00234A01"/>
    <w:rsid w:val="00242C47"/>
    <w:rsid w:val="00242D28"/>
    <w:rsid w:val="00250243"/>
    <w:rsid w:val="00250C22"/>
    <w:rsid w:val="00252111"/>
    <w:rsid w:val="00252C70"/>
    <w:rsid w:val="00256C65"/>
    <w:rsid w:val="0026115C"/>
    <w:rsid w:val="00261CE5"/>
    <w:rsid w:val="00261FB5"/>
    <w:rsid w:val="00265B78"/>
    <w:rsid w:val="00265BBF"/>
    <w:rsid w:val="00265EFF"/>
    <w:rsid w:val="00275678"/>
    <w:rsid w:val="002770AC"/>
    <w:rsid w:val="00277357"/>
    <w:rsid w:val="00280088"/>
    <w:rsid w:val="00281645"/>
    <w:rsid w:val="00281F79"/>
    <w:rsid w:val="002838C2"/>
    <w:rsid w:val="00285AE6"/>
    <w:rsid w:val="00290DFA"/>
    <w:rsid w:val="00293614"/>
    <w:rsid w:val="00295BC7"/>
    <w:rsid w:val="002A02DB"/>
    <w:rsid w:val="002A0484"/>
    <w:rsid w:val="002A07B3"/>
    <w:rsid w:val="002A19AF"/>
    <w:rsid w:val="002A59CD"/>
    <w:rsid w:val="002A6DA4"/>
    <w:rsid w:val="002A76B4"/>
    <w:rsid w:val="002A7A51"/>
    <w:rsid w:val="002B1C47"/>
    <w:rsid w:val="002B2D9B"/>
    <w:rsid w:val="002C1F38"/>
    <w:rsid w:val="002C304D"/>
    <w:rsid w:val="002C3054"/>
    <w:rsid w:val="002C4653"/>
    <w:rsid w:val="002C4876"/>
    <w:rsid w:val="002C673B"/>
    <w:rsid w:val="002C7453"/>
    <w:rsid w:val="002C7B5F"/>
    <w:rsid w:val="002C7E99"/>
    <w:rsid w:val="002D0529"/>
    <w:rsid w:val="002E1CB2"/>
    <w:rsid w:val="002E7206"/>
    <w:rsid w:val="002E7603"/>
    <w:rsid w:val="002F3720"/>
    <w:rsid w:val="002F3B0A"/>
    <w:rsid w:val="003066D8"/>
    <w:rsid w:val="00307A62"/>
    <w:rsid w:val="003112F2"/>
    <w:rsid w:val="00311484"/>
    <w:rsid w:val="00311E81"/>
    <w:rsid w:val="00312C36"/>
    <w:rsid w:val="003148BF"/>
    <w:rsid w:val="0031518C"/>
    <w:rsid w:val="0031544E"/>
    <w:rsid w:val="0031751F"/>
    <w:rsid w:val="0032248B"/>
    <w:rsid w:val="00327792"/>
    <w:rsid w:val="00331F35"/>
    <w:rsid w:val="00335911"/>
    <w:rsid w:val="0033621D"/>
    <w:rsid w:val="003425F8"/>
    <w:rsid w:val="00344518"/>
    <w:rsid w:val="00353759"/>
    <w:rsid w:val="003565D0"/>
    <w:rsid w:val="00361FE1"/>
    <w:rsid w:val="00367074"/>
    <w:rsid w:val="00377DCD"/>
    <w:rsid w:val="00380BEF"/>
    <w:rsid w:val="00384A65"/>
    <w:rsid w:val="00386875"/>
    <w:rsid w:val="0039046A"/>
    <w:rsid w:val="00391F7E"/>
    <w:rsid w:val="003A1DB2"/>
    <w:rsid w:val="003A268D"/>
    <w:rsid w:val="003A3C5A"/>
    <w:rsid w:val="003A6533"/>
    <w:rsid w:val="003B1011"/>
    <w:rsid w:val="003B252E"/>
    <w:rsid w:val="003B48CF"/>
    <w:rsid w:val="003B51EE"/>
    <w:rsid w:val="003C0B65"/>
    <w:rsid w:val="003C224A"/>
    <w:rsid w:val="003E01DD"/>
    <w:rsid w:val="003E085D"/>
    <w:rsid w:val="003E174A"/>
    <w:rsid w:val="003E3087"/>
    <w:rsid w:val="003F215C"/>
    <w:rsid w:val="003F27B9"/>
    <w:rsid w:val="003F30DA"/>
    <w:rsid w:val="003F54F0"/>
    <w:rsid w:val="003F57E6"/>
    <w:rsid w:val="003F6D8F"/>
    <w:rsid w:val="00406803"/>
    <w:rsid w:val="00411984"/>
    <w:rsid w:val="00415F3E"/>
    <w:rsid w:val="00430017"/>
    <w:rsid w:val="004314E9"/>
    <w:rsid w:val="00431AC9"/>
    <w:rsid w:val="00433097"/>
    <w:rsid w:val="00441D23"/>
    <w:rsid w:val="00442EC1"/>
    <w:rsid w:val="004476BF"/>
    <w:rsid w:val="00460E90"/>
    <w:rsid w:val="004628D9"/>
    <w:rsid w:val="00462E2B"/>
    <w:rsid w:val="00463347"/>
    <w:rsid w:val="00464176"/>
    <w:rsid w:val="00464C4A"/>
    <w:rsid w:val="00470D3F"/>
    <w:rsid w:val="0047131C"/>
    <w:rsid w:val="0048133C"/>
    <w:rsid w:val="0048514C"/>
    <w:rsid w:val="00485476"/>
    <w:rsid w:val="004903C9"/>
    <w:rsid w:val="004917B7"/>
    <w:rsid w:val="00491ADF"/>
    <w:rsid w:val="0049268F"/>
    <w:rsid w:val="00497305"/>
    <w:rsid w:val="004A2D28"/>
    <w:rsid w:val="004A4D79"/>
    <w:rsid w:val="004A6A08"/>
    <w:rsid w:val="004B2315"/>
    <w:rsid w:val="004B6CF3"/>
    <w:rsid w:val="004B7637"/>
    <w:rsid w:val="004C2B74"/>
    <w:rsid w:val="004C4C04"/>
    <w:rsid w:val="004C5220"/>
    <w:rsid w:val="004C542B"/>
    <w:rsid w:val="004C557C"/>
    <w:rsid w:val="004D1D72"/>
    <w:rsid w:val="004D27F8"/>
    <w:rsid w:val="004D3891"/>
    <w:rsid w:val="004E3309"/>
    <w:rsid w:val="004E3495"/>
    <w:rsid w:val="004E76EB"/>
    <w:rsid w:val="004F1F80"/>
    <w:rsid w:val="004F336C"/>
    <w:rsid w:val="004F664A"/>
    <w:rsid w:val="00500D20"/>
    <w:rsid w:val="00500D70"/>
    <w:rsid w:val="00507EFA"/>
    <w:rsid w:val="00516D4A"/>
    <w:rsid w:val="0052394D"/>
    <w:rsid w:val="005279A4"/>
    <w:rsid w:val="005305FF"/>
    <w:rsid w:val="00531945"/>
    <w:rsid w:val="005423A5"/>
    <w:rsid w:val="0054468E"/>
    <w:rsid w:val="00545021"/>
    <w:rsid w:val="005540E0"/>
    <w:rsid w:val="0055624C"/>
    <w:rsid w:val="00560813"/>
    <w:rsid w:val="00562AC2"/>
    <w:rsid w:val="00564484"/>
    <w:rsid w:val="005670C2"/>
    <w:rsid w:val="00574F3A"/>
    <w:rsid w:val="00577BF0"/>
    <w:rsid w:val="0058016C"/>
    <w:rsid w:val="00580739"/>
    <w:rsid w:val="00581B00"/>
    <w:rsid w:val="00585E13"/>
    <w:rsid w:val="005875D5"/>
    <w:rsid w:val="00590AAB"/>
    <w:rsid w:val="00591FAD"/>
    <w:rsid w:val="005947F3"/>
    <w:rsid w:val="005A005E"/>
    <w:rsid w:val="005A574A"/>
    <w:rsid w:val="005B59EB"/>
    <w:rsid w:val="005C1188"/>
    <w:rsid w:val="005C41BE"/>
    <w:rsid w:val="005C41C3"/>
    <w:rsid w:val="005D0BFB"/>
    <w:rsid w:val="005D1D63"/>
    <w:rsid w:val="005D3DF2"/>
    <w:rsid w:val="005D53DA"/>
    <w:rsid w:val="005D6FFA"/>
    <w:rsid w:val="005E0723"/>
    <w:rsid w:val="005E16F1"/>
    <w:rsid w:val="005E3C6B"/>
    <w:rsid w:val="005E78AE"/>
    <w:rsid w:val="005F102E"/>
    <w:rsid w:val="005F736E"/>
    <w:rsid w:val="00601345"/>
    <w:rsid w:val="00603711"/>
    <w:rsid w:val="00603A65"/>
    <w:rsid w:val="00603EC4"/>
    <w:rsid w:val="00606F3B"/>
    <w:rsid w:val="00613793"/>
    <w:rsid w:val="0061389A"/>
    <w:rsid w:val="006164C3"/>
    <w:rsid w:val="00617572"/>
    <w:rsid w:val="00620139"/>
    <w:rsid w:val="00630C41"/>
    <w:rsid w:val="00632392"/>
    <w:rsid w:val="00640980"/>
    <w:rsid w:val="00643A92"/>
    <w:rsid w:val="00646C9E"/>
    <w:rsid w:val="00647B2F"/>
    <w:rsid w:val="00651CE4"/>
    <w:rsid w:val="00655D0F"/>
    <w:rsid w:val="006614DA"/>
    <w:rsid w:val="00661B15"/>
    <w:rsid w:val="0066545D"/>
    <w:rsid w:val="00666B36"/>
    <w:rsid w:val="006675D3"/>
    <w:rsid w:val="00667B2A"/>
    <w:rsid w:val="00667F7F"/>
    <w:rsid w:val="00671E65"/>
    <w:rsid w:val="00674109"/>
    <w:rsid w:val="006755FD"/>
    <w:rsid w:val="00680467"/>
    <w:rsid w:val="00681C6C"/>
    <w:rsid w:val="006864FD"/>
    <w:rsid w:val="00692487"/>
    <w:rsid w:val="00694637"/>
    <w:rsid w:val="006A3DDF"/>
    <w:rsid w:val="006A671A"/>
    <w:rsid w:val="006A6BC7"/>
    <w:rsid w:val="006B1994"/>
    <w:rsid w:val="006B596F"/>
    <w:rsid w:val="006C17F2"/>
    <w:rsid w:val="006D1C99"/>
    <w:rsid w:val="006D23C8"/>
    <w:rsid w:val="006D504F"/>
    <w:rsid w:val="006D67AB"/>
    <w:rsid w:val="006E2483"/>
    <w:rsid w:val="006F43A4"/>
    <w:rsid w:val="006F720D"/>
    <w:rsid w:val="006F7E62"/>
    <w:rsid w:val="00702283"/>
    <w:rsid w:val="00705C80"/>
    <w:rsid w:val="00705E9F"/>
    <w:rsid w:val="0070714A"/>
    <w:rsid w:val="00712EC8"/>
    <w:rsid w:val="007152EB"/>
    <w:rsid w:val="00720A4C"/>
    <w:rsid w:val="0072200D"/>
    <w:rsid w:val="00723BF9"/>
    <w:rsid w:val="00724205"/>
    <w:rsid w:val="0072643F"/>
    <w:rsid w:val="0073383C"/>
    <w:rsid w:val="007338FC"/>
    <w:rsid w:val="00736AAF"/>
    <w:rsid w:val="007536E8"/>
    <w:rsid w:val="007600C9"/>
    <w:rsid w:val="00763288"/>
    <w:rsid w:val="00764D0D"/>
    <w:rsid w:val="00765D2F"/>
    <w:rsid w:val="0076674B"/>
    <w:rsid w:val="00772BDF"/>
    <w:rsid w:val="00781985"/>
    <w:rsid w:val="00783A25"/>
    <w:rsid w:val="00787A65"/>
    <w:rsid w:val="007978C5"/>
    <w:rsid w:val="007A5317"/>
    <w:rsid w:val="007A5CB6"/>
    <w:rsid w:val="007A7828"/>
    <w:rsid w:val="007B4C32"/>
    <w:rsid w:val="007C21DD"/>
    <w:rsid w:val="007C409F"/>
    <w:rsid w:val="007C7BC7"/>
    <w:rsid w:val="007E3670"/>
    <w:rsid w:val="007E5360"/>
    <w:rsid w:val="007F1BCA"/>
    <w:rsid w:val="007F40D3"/>
    <w:rsid w:val="007F5392"/>
    <w:rsid w:val="007F5C69"/>
    <w:rsid w:val="007F6083"/>
    <w:rsid w:val="007F7E3F"/>
    <w:rsid w:val="00814A75"/>
    <w:rsid w:val="00823D22"/>
    <w:rsid w:val="008269A5"/>
    <w:rsid w:val="00830571"/>
    <w:rsid w:val="008422F6"/>
    <w:rsid w:val="008433C0"/>
    <w:rsid w:val="0085373C"/>
    <w:rsid w:val="00863374"/>
    <w:rsid w:val="008671FF"/>
    <w:rsid w:val="00876955"/>
    <w:rsid w:val="00884D6A"/>
    <w:rsid w:val="00894A2D"/>
    <w:rsid w:val="00897260"/>
    <w:rsid w:val="00897A09"/>
    <w:rsid w:val="008A1FBB"/>
    <w:rsid w:val="008A43C6"/>
    <w:rsid w:val="008A5F56"/>
    <w:rsid w:val="008B17B1"/>
    <w:rsid w:val="008B795C"/>
    <w:rsid w:val="008C4EDB"/>
    <w:rsid w:val="008D30AD"/>
    <w:rsid w:val="008E0E68"/>
    <w:rsid w:val="008E28B6"/>
    <w:rsid w:val="008F0204"/>
    <w:rsid w:val="008F0F30"/>
    <w:rsid w:val="008F2193"/>
    <w:rsid w:val="00903D7F"/>
    <w:rsid w:val="009079D2"/>
    <w:rsid w:val="00914CDA"/>
    <w:rsid w:val="00916251"/>
    <w:rsid w:val="0092532F"/>
    <w:rsid w:val="009260BC"/>
    <w:rsid w:val="00931B20"/>
    <w:rsid w:val="009328F0"/>
    <w:rsid w:val="00936D07"/>
    <w:rsid w:val="009409C5"/>
    <w:rsid w:val="009416C5"/>
    <w:rsid w:val="00942295"/>
    <w:rsid w:val="0094302F"/>
    <w:rsid w:val="00944D99"/>
    <w:rsid w:val="009466B1"/>
    <w:rsid w:val="009474FA"/>
    <w:rsid w:val="00947A66"/>
    <w:rsid w:val="00976E4F"/>
    <w:rsid w:val="00981F7D"/>
    <w:rsid w:val="00983ECC"/>
    <w:rsid w:val="009A38F7"/>
    <w:rsid w:val="009A5573"/>
    <w:rsid w:val="009B0A30"/>
    <w:rsid w:val="009B0FF1"/>
    <w:rsid w:val="009B157A"/>
    <w:rsid w:val="009B55C1"/>
    <w:rsid w:val="009B5C98"/>
    <w:rsid w:val="009B78F4"/>
    <w:rsid w:val="009C0D2D"/>
    <w:rsid w:val="009C13A4"/>
    <w:rsid w:val="009C176A"/>
    <w:rsid w:val="009C5CA2"/>
    <w:rsid w:val="009E0322"/>
    <w:rsid w:val="009E49B4"/>
    <w:rsid w:val="009E6EE3"/>
    <w:rsid w:val="009F56A2"/>
    <w:rsid w:val="009F5EF0"/>
    <w:rsid w:val="009F62DE"/>
    <w:rsid w:val="00A030EC"/>
    <w:rsid w:val="00A04A25"/>
    <w:rsid w:val="00A070A9"/>
    <w:rsid w:val="00A163E4"/>
    <w:rsid w:val="00A16CB7"/>
    <w:rsid w:val="00A1749C"/>
    <w:rsid w:val="00A17F71"/>
    <w:rsid w:val="00A23766"/>
    <w:rsid w:val="00A26C1F"/>
    <w:rsid w:val="00A310C1"/>
    <w:rsid w:val="00A335B7"/>
    <w:rsid w:val="00A33FA5"/>
    <w:rsid w:val="00A34152"/>
    <w:rsid w:val="00A36FA4"/>
    <w:rsid w:val="00A37E5F"/>
    <w:rsid w:val="00A4095F"/>
    <w:rsid w:val="00A42280"/>
    <w:rsid w:val="00A4236F"/>
    <w:rsid w:val="00A50E04"/>
    <w:rsid w:val="00A618EC"/>
    <w:rsid w:val="00A63BDA"/>
    <w:rsid w:val="00A70249"/>
    <w:rsid w:val="00A70FBC"/>
    <w:rsid w:val="00A81F9E"/>
    <w:rsid w:val="00A8200E"/>
    <w:rsid w:val="00A82F5A"/>
    <w:rsid w:val="00A86BB3"/>
    <w:rsid w:val="00A91778"/>
    <w:rsid w:val="00A95F58"/>
    <w:rsid w:val="00AA64F3"/>
    <w:rsid w:val="00AA6CC1"/>
    <w:rsid w:val="00AB1B12"/>
    <w:rsid w:val="00AB2871"/>
    <w:rsid w:val="00AB2959"/>
    <w:rsid w:val="00AB3F69"/>
    <w:rsid w:val="00AB48FB"/>
    <w:rsid w:val="00AB54D6"/>
    <w:rsid w:val="00AC12EA"/>
    <w:rsid w:val="00AC219C"/>
    <w:rsid w:val="00AC2D80"/>
    <w:rsid w:val="00AC438D"/>
    <w:rsid w:val="00AC4C14"/>
    <w:rsid w:val="00AE2C16"/>
    <w:rsid w:val="00AE3141"/>
    <w:rsid w:val="00AE49B3"/>
    <w:rsid w:val="00AE5023"/>
    <w:rsid w:val="00AF3F0B"/>
    <w:rsid w:val="00AF4C4E"/>
    <w:rsid w:val="00AF720C"/>
    <w:rsid w:val="00B047E5"/>
    <w:rsid w:val="00B048E3"/>
    <w:rsid w:val="00B05176"/>
    <w:rsid w:val="00B07B53"/>
    <w:rsid w:val="00B107CB"/>
    <w:rsid w:val="00B1391A"/>
    <w:rsid w:val="00B1615B"/>
    <w:rsid w:val="00B162A1"/>
    <w:rsid w:val="00B169AB"/>
    <w:rsid w:val="00B21DBD"/>
    <w:rsid w:val="00B3647A"/>
    <w:rsid w:val="00B36C24"/>
    <w:rsid w:val="00B37221"/>
    <w:rsid w:val="00B4245F"/>
    <w:rsid w:val="00B46E6A"/>
    <w:rsid w:val="00B51592"/>
    <w:rsid w:val="00B51921"/>
    <w:rsid w:val="00B55043"/>
    <w:rsid w:val="00B56422"/>
    <w:rsid w:val="00B61FD4"/>
    <w:rsid w:val="00B620DB"/>
    <w:rsid w:val="00B653AE"/>
    <w:rsid w:val="00B65750"/>
    <w:rsid w:val="00B66098"/>
    <w:rsid w:val="00B66A95"/>
    <w:rsid w:val="00B67A77"/>
    <w:rsid w:val="00B77058"/>
    <w:rsid w:val="00B82823"/>
    <w:rsid w:val="00B869EB"/>
    <w:rsid w:val="00B90CDD"/>
    <w:rsid w:val="00B91C19"/>
    <w:rsid w:val="00B91EF2"/>
    <w:rsid w:val="00BA072C"/>
    <w:rsid w:val="00BA7112"/>
    <w:rsid w:val="00BA7C42"/>
    <w:rsid w:val="00BB4A4B"/>
    <w:rsid w:val="00BB5036"/>
    <w:rsid w:val="00BD0CB6"/>
    <w:rsid w:val="00BD3649"/>
    <w:rsid w:val="00BD3D0D"/>
    <w:rsid w:val="00BD522F"/>
    <w:rsid w:val="00BD6215"/>
    <w:rsid w:val="00BD70C9"/>
    <w:rsid w:val="00BD7397"/>
    <w:rsid w:val="00BE0FD1"/>
    <w:rsid w:val="00BE3812"/>
    <w:rsid w:val="00BE3940"/>
    <w:rsid w:val="00BE490C"/>
    <w:rsid w:val="00BE59C9"/>
    <w:rsid w:val="00BF7B7F"/>
    <w:rsid w:val="00C01B40"/>
    <w:rsid w:val="00C02B3E"/>
    <w:rsid w:val="00C0636B"/>
    <w:rsid w:val="00C06F81"/>
    <w:rsid w:val="00C07677"/>
    <w:rsid w:val="00C13C9B"/>
    <w:rsid w:val="00C160A7"/>
    <w:rsid w:val="00C235CD"/>
    <w:rsid w:val="00C2701C"/>
    <w:rsid w:val="00C34DEF"/>
    <w:rsid w:val="00C36136"/>
    <w:rsid w:val="00C364A8"/>
    <w:rsid w:val="00C37C76"/>
    <w:rsid w:val="00C45377"/>
    <w:rsid w:val="00C461D0"/>
    <w:rsid w:val="00C5358D"/>
    <w:rsid w:val="00C54124"/>
    <w:rsid w:val="00C57D1E"/>
    <w:rsid w:val="00C60D49"/>
    <w:rsid w:val="00C634E2"/>
    <w:rsid w:val="00C640E4"/>
    <w:rsid w:val="00C70734"/>
    <w:rsid w:val="00C731D8"/>
    <w:rsid w:val="00C767A6"/>
    <w:rsid w:val="00C76A91"/>
    <w:rsid w:val="00C76EB2"/>
    <w:rsid w:val="00C77033"/>
    <w:rsid w:val="00C8027C"/>
    <w:rsid w:val="00C8084B"/>
    <w:rsid w:val="00C84B02"/>
    <w:rsid w:val="00C90655"/>
    <w:rsid w:val="00C91396"/>
    <w:rsid w:val="00C914A0"/>
    <w:rsid w:val="00C974A2"/>
    <w:rsid w:val="00CB59CD"/>
    <w:rsid w:val="00CC0711"/>
    <w:rsid w:val="00CC5CFA"/>
    <w:rsid w:val="00CD02F1"/>
    <w:rsid w:val="00CD13E5"/>
    <w:rsid w:val="00CD718C"/>
    <w:rsid w:val="00CD77DA"/>
    <w:rsid w:val="00CE07AD"/>
    <w:rsid w:val="00CE0B9C"/>
    <w:rsid w:val="00CE653F"/>
    <w:rsid w:val="00CF2437"/>
    <w:rsid w:val="00CF4BC6"/>
    <w:rsid w:val="00D02081"/>
    <w:rsid w:val="00D0548D"/>
    <w:rsid w:val="00D06FBD"/>
    <w:rsid w:val="00D07D1D"/>
    <w:rsid w:val="00D14748"/>
    <w:rsid w:val="00D26136"/>
    <w:rsid w:val="00D27809"/>
    <w:rsid w:val="00D3582C"/>
    <w:rsid w:val="00D36D71"/>
    <w:rsid w:val="00D40883"/>
    <w:rsid w:val="00D4126F"/>
    <w:rsid w:val="00D4521E"/>
    <w:rsid w:val="00D50F47"/>
    <w:rsid w:val="00D511DE"/>
    <w:rsid w:val="00D53A7D"/>
    <w:rsid w:val="00D568D5"/>
    <w:rsid w:val="00D56E78"/>
    <w:rsid w:val="00D60D67"/>
    <w:rsid w:val="00D613AA"/>
    <w:rsid w:val="00D671ED"/>
    <w:rsid w:val="00D72416"/>
    <w:rsid w:val="00D72B84"/>
    <w:rsid w:val="00D73515"/>
    <w:rsid w:val="00D73CFB"/>
    <w:rsid w:val="00D7627D"/>
    <w:rsid w:val="00D80054"/>
    <w:rsid w:val="00D80D27"/>
    <w:rsid w:val="00D83664"/>
    <w:rsid w:val="00D869F0"/>
    <w:rsid w:val="00D93347"/>
    <w:rsid w:val="00D949E4"/>
    <w:rsid w:val="00D96A52"/>
    <w:rsid w:val="00DA0C62"/>
    <w:rsid w:val="00DA1E4D"/>
    <w:rsid w:val="00DA7CCD"/>
    <w:rsid w:val="00DB5C44"/>
    <w:rsid w:val="00DB76A0"/>
    <w:rsid w:val="00DC1AE6"/>
    <w:rsid w:val="00DC2A39"/>
    <w:rsid w:val="00DC594D"/>
    <w:rsid w:val="00DD2F5B"/>
    <w:rsid w:val="00DD45B4"/>
    <w:rsid w:val="00DE0A83"/>
    <w:rsid w:val="00DE27D8"/>
    <w:rsid w:val="00DE2D10"/>
    <w:rsid w:val="00DE4C8A"/>
    <w:rsid w:val="00DF2911"/>
    <w:rsid w:val="00DF2D5E"/>
    <w:rsid w:val="00DF5090"/>
    <w:rsid w:val="00DF5B16"/>
    <w:rsid w:val="00DF75EC"/>
    <w:rsid w:val="00E05A96"/>
    <w:rsid w:val="00E05D5D"/>
    <w:rsid w:val="00E23E03"/>
    <w:rsid w:val="00E24D81"/>
    <w:rsid w:val="00E2540D"/>
    <w:rsid w:val="00E25B64"/>
    <w:rsid w:val="00E31E67"/>
    <w:rsid w:val="00E43C2F"/>
    <w:rsid w:val="00E45213"/>
    <w:rsid w:val="00E477F4"/>
    <w:rsid w:val="00E6188B"/>
    <w:rsid w:val="00E62DEB"/>
    <w:rsid w:val="00E63A9E"/>
    <w:rsid w:val="00E6517B"/>
    <w:rsid w:val="00E65994"/>
    <w:rsid w:val="00E71531"/>
    <w:rsid w:val="00E72E3D"/>
    <w:rsid w:val="00E77B59"/>
    <w:rsid w:val="00E874E4"/>
    <w:rsid w:val="00E87975"/>
    <w:rsid w:val="00E906DF"/>
    <w:rsid w:val="00E90AFC"/>
    <w:rsid w:val="00E965C0"/>
    <w:rsid w:val="00EA0128"/>
    <w:rsid w:val="00EA5270"/>
    <w:rsid w:val="00EB7FA0"/>
    <w:rsid w:val="00EC11EB"/>
    <w:rsid w:val="00EC2643"/>
    <w:rsid w:val="00EC3E79"/>
    <w:rsid w:val="00EC6EFC"/>
    <w:rsid w:val="00ED01E2"/>
    <w:rsid w:val="00ED0934"/>
    <w:rsid w:val="00ED0BA0"/>
    <w:rsid w:val="00ED1610"/>
    <w:rsid w:val="00ED3193"/>
    <w:rsid w:val="00ED3871"/>
    <w:rsid w:val="00ED4290"/>
    <w:rsid w:val="00ED429F"/>
    <w:rsid w:val="00ED5F59"/>
    <w:rsid w:val="00EE0B9F"/>
    <w:rsid w:val="00EE1DF4"/>
    <w:rsid w:val="00EE29C8"/>
    <w:rsid w:val="00EE78DF"/>
    <w:rsid w:val="00EF0623"/>
    <w:rsid w:val="00EF4A40"/>
    <w:rsid w:val="00F0216B"/>
    <w:rsid w:val="00F045F0"/>
    <w:rsid w:val="00F15F7C"/>
    <w:rsid w:val="00F16A9A"/>
    <w:rsid w:val="00F200DE"/>
    <w:rsid w:val="00F20BFE"/>
    <w:rsid w:val="00F21CAB"/>
    <w:rsid w:val="00F24735"/>
    <w:rsid w:val="00F255AC"/>
    <w:rsid w:val="00F26100"/>
    <w:rsid w:val="00F267A0"/>
    <w:rsid w:val="00F30FCC"/>
    <w:rsid w:val="00F31AF2"/>
    <w:rsid w:val="00F35E25"/>
    <w:rsid w:val="00F401E0"/>
    <w:rsid w:val="00F428A5"/>
    <w:rsid w:val="00F43613"/>
    <w:rsid w:val="00F43D73"/>
    <w:rsid w:val="00F46C62"/>
    <w:rsid w:val="00F61985"/>
    <w:rsid w:val="00F6252F"/>
    <w:rsid w:val="00F66252"/>
    <w:rsid w:val="00F71A07"/>
    <w:rsid w:val="00F83B1F"/>
    <w:rsid w:val="00F9167A"/>
    <w:rsid w:val="00F91D03"/>
    <w:rsid w:val="00F96A87"/>
    <w:rsid w:val="00FA0424"/>
    <w:rsid w:val="00FA30DB"/>
    <w:rsid w:val="00FA3DFF"/>
    <w:rsid w:val="00FB7A9E"/>
    <w:rsid w:val="00FC228C"/>
    <w:rsid w:val="00FD30D4"/>
    <w:rsid w:val="00FD359E"/>
    <w:rsid w:val="00FD5C18"/>
    <w:rsid w:val="00FD70B9"/>
    <w:rsid w:val="00FE27FC"/>
    <w:rsid w:val="00FE698F"/>
    <w:rsid w:val="035B0120"/>
    <w:rsid w:val="04580567"/>
    <w:rsid w:val="0A6909DD"/>
    <w:rsid w:val="0AE2241F"/>
    <w:rsid w:val="0B000195"/>
    <w:rsid w:val="0B14145F"/>
    <w:rsid w:val="0C7F5176"/>
    <w:rsid w:val="0DBA67F0"/>
    <w:rsid w:val="0E032144"/>
    <w:rsid w:val="0F156AD1"/>
    <w:rsid w:val="10F47282"/>
    <w:rsid w:val="11E5099E"/>
    <w:rsid w:val="12425A47"/>
    <w:rsid w:val="17C32EBA"/>
    <w:rsid w:val="19245345"/>
    <w:rsid w:val="192F16FD"/>
    <w:rsid w:val="199802B5"/>
    <w:rsid w:val="19A96CC1"/>
    <w:rsid w:val="1BA62072"/>
    <w:rsid w:val="1BE02DED"/>
    <w:rsid w:val="1C30499A"/>
    <w:rsid w:val="1FDF65DB"/>
    <w:rsid w:val="24EB0753"/>
    <w:rsid w:val="24F8467C"/>
    <w:rsid w:val="260D6D87"/>
    <w:rsid w:val="26A67FFD"/>
    <w:rsid w:val="28256DE5"/>
    <w:rsid w:val="284B45EA"/>
    <w:rsid w:val="29CD1783"/>
    <w:rsid w:val="2A090556"/>
    <w:rsid w:val="2AD305F1"/>
    <w:rsid w:val="2BA90EB2"/>
    <w:rsid w:val="2C463A03"/>
    <w:rsid w:val="33485E30"/>
    <w:rsid w:val="35D84F08"/>
    <w:rsid w:val="35FC6610"/>
    <w:rsid w:val="36BD6023"/>
    <w:rsid w:val="387565EF"/>
    <w:rsid w:val="3A1122F9"/>
    <w:rsid w:val="3AFF0F67"/>
    <w:rsid w:val="3C144ECA"/>
    <w:rsid w:val="3CD959A5"/>
    <w:rsid w:val="3D7C0F57"/>
    <w:rsid w:val="44A85747"/>
    <w:rsid w:val="4630227A"/>
    <w:rsid w:val="464F5F62"/>
    <w:rsid w:val="4B237E25"/>
    <w:rsid w:val="4B9B5C09"/>
    <w:rsid w:val="4C204582"/>
    <w:rsid w:val="4C617163"/>
    <w:rsid w:val="4E4D3E7E"/>
    <w:rsid w:val="4EA74786"/>
    <w:rsid w:val="4FB4626A"/>
    <w:rsid w:val="4FC71AF9"/>
    <w:rsid w:val="5223171A"/>
    <w:rsid w:val="530473FD"/>
    <w:rsid w:val="533D3CA8"/>
    <w:rsid w:val="53D77348"/>
    <w:rsid w:val="540A523F"/>
    <w:rsid w:val="54922C27"/>
    <w:rsid w:val="55A23D2F"/>
    <w:rsid w:val="575F5993"/>
    <w:rsid w:val="57D43FDE"/>
    <w:rsid w:val="5C4F160B"/>
    <w:rsid w:val="5D8E0BFA"/>
    <w:rsid w:val="5DC85E54"/>
    <w:rsid w:val="5ED84314"/>
    <w:rsid w:val="5F031EB5"/>
    <w:rsid w:val="610A655B"/>
    <w:rsid w:val="619E5296"/>
    <w:rsid w:val="632B0E35"/>
    <w:rsid w:val="63FB585F"/>
    <w:rsid w:val="64296265"/>
    <w:rsid w:val="645724EF"/>
    <w:rsid w:val="646A079C"/>
    <w:rsid w:val="64AD4835"/>
    <w:rsid w:val="65794CE5"/>
    <w:rsid w:val="661B7E24"/>
    <w:rsid w:val="67BB5CEE"/>
    <w:rsid w:val="6AF74794"/>
    <w:rsid w:val="6D59375D"/>
    <w:rsid w:val="6E73087F"/>
    <w:rsid w:val="6F5B5C6C"/>
    <w:rsid w:val="6FC00DE3"/>
    <w:rsid w:val="703A420A"/>
    <w:rsid w:val="71273D1E"/>
    <w:rsid w:val="71356C55"/>
    <w:rsid w:val="73266C40"/>
    <w:rsid w:val="73D764FE"/>
    <w:rsid w:val="750F37BE"/>
    <w:rsid w:val="76280B45"/>
    <w:rsid w:val="77D61A86"/>
    <w:rsid w:val="79163909"/>
    <w:rsid w:val="7A97349F"/>
    <w:rsid w:val="7ABF2C1E"/>
    <w:rsid w:val="7B6335F8"/>
    <w:rsid w:val="7BFE6EC2"/>
    <w:rsid w:val="7C2D1357"/>
    <w:rsid w:val="7CB04BB3"/>
    <w:rsid w:val="7E762954"/>
    <w:rsid w:val="7E99382B"/>
    <w:rsid w:val="7EDF4FD8"/>
    <w:rsid w:val="7FC23C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qFormat="1" w:unhideWhenUsed="0" w:uiPriority="99" w:semiHidden="0"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ocked="1"/>
    <w:lsdException w:qFormat="1" w:unhideWhenUsed="0" w:uiPriority="99" w:semiHidden="0" w:name="HTML Code" w:locked="1"/>
    <w:lsdException w:qFormat="1" w:unhideWhenUsed="0" w:uiPriority="99" w:semiHidden="0"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ocked="1"/>
    <w:lsdException w:qFormat="1" w:uiPriority="99" w:semiHidden="0"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4"/>
    <w:semiHidden/>
    <w:qFormat/>
    <w:locked/>
    <w:uiPriority w:val="99"/>
    <w:rPr>
      <w:b/>
      <w:bCs/>
    </w:rPr>
  </w:style>
  <w:style w:type="paragraph" w:styleId="3">
    <w:name w:val="annotation text"/>
    <w:basedOn w:val="1"/>
    <w:link w:val="33"/>
    <w:semiHidden/>
    <w:qFormat/>
    <w:locked/>
    <w:uiPriority w:val="99"/>
    <w:pPr>
      <w:jc w:val="left"/>
    </w:pPr>
  </w:style>
  <w:style w:type="paragraph" w:styleId="4">
    <w:name w:val="Balloon Text"/>
    <w:basedOn w:val="1"/>
    <w:link w:val="32"/>
    <w:semiHidden/>
    <w:qFormat/>
    <w:locked/>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99"/>
    <w:rPr>
      <w:rFonts w:ascii="Times New Roman" w:hAnsi="Times New Roman" w:cs="Times New Roman"/>
      <w:b/>
    </w:rPr>
  </w:style>
  <w:style w:type="character" w:styleId="10">
    <w:name w:val="FollowedHyperlink"/>
    <w:qFormat/>
    <w:locked/>
    <w:uiPriority w:val="99"/>
    <w:rPr>
      <w:rFonts w:cs="Times New Roman"/>
      <w:color w:val="800080"/>
      <w:u w:val="none"/>
    </w:rPr>
  </w:style>
  <w:style w:type="character" w:styleId="11">
    <w:name w:val="Emphasis"/>
    <w:qFormat/>
    <w:uiPriority w:val="99"/>
    <w:rPr>
      <w:rFonts w:cs="Times New Roman"/>
    </w:rPr>
  </w:style>
  <w:style w:type="character" w:styleId="12">
    <w:name w:val="HTML Definition"/>
    <w:qFormat/>
    <w:locked/>
    <w:uiPriority w:val="99"/>
    <w:rPr>
      <w:rFonts w:cs="Times New Roman"/>
    </w:rPr>
  </w:style>
  <w:style w:type="character" w:styleId="13">
    <w:name w:val="HTML Variable"/>
    <w:qFormat/>
    <w:locked/>
    <w:uiPriority w:val="99"/>
    <w:rPr>
      <w:rFonts w:cs="Times New Roman"/>
    </w:rPr>
  </w:style>
  <w:style w:type="character" w:styleId="14">
    <w:name w:val="Hyperlink"/>
    <w:qFormat/>
    <w:locked/>
    <w:uiPriority w:val="99"/>
    <w:rPr>
      <w:rFonts w:cs="Times New Roman"/>
      <w:color w:val="0000FF"/>
      <w:u w:val="none"/>
    </w:rPr>
  </w:style>
  <w:style w:type="character" w:styleId="15">
    <w:name w:val="HTML Code"/>
    <w:qFormat/>
    <w:locked/>
    <w:uiPriority w:val="99"/>
    <w:rPr>
      <w:rFonts w:ascii="Courier New" w:hAnsi="Courier New" w:cs="Times New Roman"/>
      <w:sz w:val="20"/>
    </w:rPr>
  </w:style>
  <w:style w:type="character" w:styleId="16">
    <w:name w:val="annotation reference"/>
    <w:semiHidden/>
    <w:qFormat/>
    <w:locked/>
    <w:uiPriority w:val="99"/>
    <w:rPr>
      <w:rFonts w:cs="Times New Roman"/>
      <w:sz w:val="21"/>
      <w:szCs w:val="21"/>
    </w:rPr>
  </w:style>
  <w:style w:type="character" w:styleId="17">
    <w:name w:val="HTML Cite"/>
    <w:qFormat/>
    <w:locked/>
    <w:uiPriority w:val="99"/>
    <w:rPr>
      <w:rFonts w:cs="Times New Roman"/>
    </w:rPr>
  </w:style>
  <w:style w:type="character" w:customStyle="1" w:styleId="19">
    <w:name w:val="页脚 Char"/>
    <w:link w:val="5"/>
    <w:qFormat/>
    <w:locked/>
    <w:uiPriority w:val="99"/>
    <w:rPr>
      <w:rFonts w:cs="Times New Roman"/>
      <w:kern w:val="2"/>
      <w:sz w:val="18"/>
      <w:szCs w:val="18"/>
    </w:rPr>
  </w:style>
  <w:style w:type="character" w:customStyle="1" w:styleId="20">
    <w:name w:val="页眉 Char"/>
    <w:link w:val="6"/>
    <w:qFormat/>
    <w:locked/>
    <w:uiPriority w:val="99"/>
    <w:rPr>
      <w:rFonts w:cs="Times New Roman"/>
      <w:kern w:val="2"/>
      <w:sz w:val="18"/>
      <w:szCs w:val="18"/>
    </w:rPr>
  </w:style>
  <w:style w:type="paragraph" w:customStyle="1" w:styleId="21">
    <w:name w:val="List Paragraph"/>
    <w:basedOn w:val="1"/>
    <w:qFormat/>
    <w:uiPriority w:val="99"/>
    <w:pPr>
      <w:ind w:firstLine="420" w:firstLineChars="200"/>
    </w:pPr>
  </w:style>
  <w:style w:type="character" w:customStyle="1" w:styleId="22">
    <w:name w:val="prop-span"/>
    <w:qFormat/>
    <w:uiPriority w:val="99"/>
    <w:rPr>
      <w:rFonts w:cs="Times New Roman"/>
    </w:rPr>
  </w:style>
  <w:style w:type="character" w:customStyle="1" w:styleId="23">
    <w:name w:val="disabled"/>
    <w:qFormat/>
    <w:uiPriority w:val="99"/>
    <w:rPr>
      <w:rFonts w:cs="Times New Roman"/>
      <w:color w:val="FFE3C6"/>
      <w:bdr w:val="single" w:color="FFE3C6" w:sz="4" w:space="0"/>
    </w:rPr>
  </w:style>
  <w:style w:type="character" w:customStyle="1" w:styleId="24">
    <w:name w:val="bds_more"/>
    <w:qFormat/>
    <w:uiPriority w:val="99"/>
    <w:rPr>
      <w:rFonts w:ascii="宋体" w:hAnsi="宋体" w:eastAsia="宋体" w:cs="宋体"/>
    </w:rPr>
  </w:style>
  <w:style w:type="character" w:customStyle="1" w:styleId="25">
    <w:name w:val="bds_more1"/>
    <w:qFormat/>
    <w:uiPriority w:val="99"/>
    <w:rPr>
      <w:rFonts w:cs="Times New Roman"/>
    </w:rPr>
  </w:style>
  <w:style w:type="character" w:customStyle="1" w:styleId="26">
    <w:name w:val="bds_more2"/>
    <w:qFormat/>
    <w:uiPriority w:val="99"/>
    <w:rPr>
      <w:rFonts w:cs="Times New Roman"/>
    </w:rPr>
  </w:style>
  <w:style w:type="character" w:customStyle="1" w:styleId="27">
    <w:name w:val="current4"/>
    <w:qFormat/>
    <w:uiPriority w:val="99"/>
    <w:rPr>
      <w:rFonts w:cs="Times New Roman"/>
      <w:b/>
      <w:color w:val="FFFFFF"/>
      <w:shd w:val="clear" w:color="auto" w:fill="B41414"/>
    </w:rPr>
  </w:style>
  <w:style w:type="character" w:customStyle="1" w:styleId="28">
    <w:name w:val="bds_nopic"/>
    <w:qFormat/>
    <w:uiPriority w:val="99"/>
    <w:rPr>
      <w:rFonts w:cs="Times New Roman"/>
    </w:rPr>
  </w:style>
  <w:style w:type="character" w:customStyle="1" w:styleId="29">
    <w:name w:val="comment-text-w"/>
    <w:qFormat/>
    <w:uiPriority w:val="99"/>
    <w:rPr>
      <w:rFonts w:cs="Times New Roman"/>
      <w:color w:val="4398ED"/>
      <w:sz w:val="16"/>
      <w:szCs w:val="16"/>
    </w:rPr>
  </w:style>
  <w:style w:type="character" w:customStyle="1" w:styleId="30">
    <w:name w:val="apple-converted-space"/>
    <w:qFormat/>
    <w:uiPriority w:val="99"/>
    <w:rPr>
      <w:rFonts w:cs="Times New Roman"/>
    </w:rPr>
  </w:style>
  <w:style w:type="paragraph" w:customStyle="1" w:styleId="3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2">
    <w:name w:val="批注框文本 Char"/>
    <w:link w:val="4"/>
    <w:semiHidden/>
    <w:qFormat/>
    <w:locked/>
    <w:uiPriority w:val="99"/>
    <w:rPr>
      <w:rFonts w:cs="Times New Roman"/>
      <w:kern w:val="2"/>
      <w:sz w:val="18"/>
      <w:szCs w:val="18"/>
    </w:rPr>
  </w:style>
  <w:style w:type="character" w:customStyle="1" w:styleId="33">
    <w:name w:val="批注文字 Char"/>
    <w:link w:val="3"/>
    <w:semiHidden/>
    <w:qFormat/>
    <w:locked/>
    <w:uiPriority w:val="99"/>
    <w:rPr>
      <w:rFonts w:cs="Times New Roman"/>
      <w:kern w:val="2"/>
      <w:sz w:val="24"/>
      <w:szCs w:val="24"/>
    </w:rPr>
  </w:style>
  <w:style w:type="character" w:customStyle="1" w:styleId="34">
    <w:name w:val="批注主题 Char"/>
    <w:link w:val="2"/>
    <w:semiHidden/>
    <w:qFormat/>
    <w:locked/>
    <w:uiPriority w:val="99"/>
    <w:rPr>
      <w:rFonts w:cs="Times New Roman"/>
      <w:b/>
      <w:bCs/>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105A2-EFF8-4ED1-ADAB-E5BC16633AC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1180</Words>
  <Characters>6726</Characters>
  <Lines>56</Lines>
  <Paragraphs>15</Paragraphs>
  <ScaleCrop>false</ScaleCrop>
  <LinksUpToDate>false</LinksUpToDate>
  <CharactersWithSpaces>7891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2018-09-18T03:12:00Z</dcterms:created>
  <dc:creator>administrator</dc:creator>
  <cp:lastModifiedBy>liuwp</cp:lastModifiedBy>
  <cp:lastPrinted>2018-05-28T01:45:00Z</cp:lastPrinted>
  <dcterms:modified xsi:type="dcterms:W3CDTF">2018-09-21T07:17:15Z</dcterms:modified>
  <dc:title>山东省精神卫生条例（征求意见稿）2018</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